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8DB2" w14:textId="50136FE3" w:rsidR="004A603E" w:rsidRDefault="00E8532F">
      <w:pPr>
        <w:rPr>
          <w:rFonts w:ascii="Iskoola Pota" w:hAnsi="Iskoola Pota" w:cs="Iskoola Pota"/>
          <w:sz w:val="32"/>
          <w:szCs w:val="32"/>
          <w:u w:val="single"/>
        </w:rPr>
      </w:pPr>
      <w:r w:rsidRPr="005372DA">
        <w:rPr>
          <w:sz w:val="32"/>
          <w:szCs w:val="32"/>
          <w:u w:val="single"/>
        </w:rPr>
        <w:t>Privacy Notice</w:t>
      </w:r>
      <w:r w:rsidR="00A634B6">
        <w:rPr>
          <w:sz w:val="32"/>
          <w:szCs w:val="32"/>
          <w:u w:val="single"/>
        </w:rPr>
        <w:t xml:space="preserve"> for </w:t>
      </w:r>
      <w:r w:rsidR="005C46B1">
        <w:rPr>
          <w:rFonts w:cs="Iskoola Pota"/>
          <w:sz w:val="32"/>
          <w:szCs w:val="32"/>
          <w:u w:val="single"/>
        </w:rPr>
        <w:t>[Teacher/School name</w:t>
      </w:r>
      <w:r w:rsidR="00A634B6" w:rsidRPr="0013403C">
        <w:rPr>
          <w:rFonts w:cs="Iskoola Pota"/>
          <w:sz w:val="32"/>
          <w:szCs w:val="32"/>
          <w:u w:val="single"/>
        </w:rPr>
        <w:t>]</w:t>
      </w:r>
    </w:p>
    <w:p w14:paraId="4E75B78F" w14:textId="77777777" w:rsidR="009044F6" w:rsidRPr="0034719F" w:rsidRDefault="009044F6">
      <w:pPr>
        <w:rPr>
          <w:sz w:val="24"/>
          <w:szCs w:val="24"/>
        </w:rPr>
      </w:pPr>
      <w:r w:rsidRPr="0034719F">
        <w:rPr>
          <w:rFonts w:cs="Iskoola Pota"/>
          <w:sz w:val="24"/>
          <w:szCs w:val="24"/>
        </w:rPr>
        <w:t xml:space="preserve">(details in </w:t>
      </w:r>
      <w:r w:rsidRPr="0034719F">
        <w:rPr>
          <w:rFonts w:cs="Iskoola Pota"/>
          <w:b/>
          <w:sz w:val="24"/>
          <w:szCs w:val="24"/>
        </w:rPr>
        <w:t>[xxx]</w:t>
      </w:r>
      <w:r w:rsidRPr="0034719F">
        <w:rPr>
          <w:rFonts w:cs="Iskoola Pota"/>
          <w:sz w:val="24"/>
          <w:szCs w:val="24"/>
        </w:rPr>
        <w:t xml:space="preserve"> need to be entered or deleted)</w:t>
      </w:r>
    </w:p>
    <w:p w14:paraId="150FD73F" w14:textId="174EE4B7" w:rsidR="00D923A7" w:rsidRPr="0034719F" w:rsidRDefault="00F16B50" w:rsidP="00D923A7">
      <w:pPr>
        <w:rPr>
          <w:b/>
          <w:sz w:val="24"/>
          <w:szCs w:val="24"/>
        </w:rPr>
      </w:pPr>
      <w:hyperlink w:anchor="One" w:history="1">
        <w:r w:rsidR="00D923A7" w:rsidRPr="0034719F">
          <w:rPr>
            <w:rStyle w:val="Hyperlink"/>
            <w:b/>
            <w:sz w:val="24"/>
            <w:szCs w:val="24"/>
          </w:rPr>
          <w:t xml:space="preserve">What personal data does </w:t>
        </w:r>
        <w:r w:rsidR="005C46B1">
          <w:rPr>
            <w:rStyle w:val="Hyperlink"/>
            <w:b/>
            <w:sz w:val="24"/>
            <w:szCs w:val="24"/>
          </w:rPr>
          <w:t>[Teacher/School</w:t>
        </w:r>
        <w:r w:rsidR="005D31BB" w:rsidRPr="0034719F">
          <w:rPr>
            <w:rStyle w:val="Hyperlink"/>
            <w:b/>
            <w:sz w:val="24"/>
            <w:szCs w:val="24"/>
          </w:rPr>
          <w:t>]</w:t>
        </w:r>
        <w:r w:rsidR="00D923A7" w:rsidRPr="0034719F">
          <w:rPr>
            <w:rStyle w:val="Hyperlink"/>
            <w:b/>
            <w:sz w:val="24"/>
            <w:szCs w:val="24"/>
          </w:rPr>
          <w:t xml:space="preserve"> collect</w:t>
        </w:r>
        <w:r w:rsidR="0034719F" w:rsidRPr="0034719F">
          <w:rPr>
            <w:rStyle w:val="Hyperlink"/>
            <w:b/>
            <w:sz w:val="24"/>
            <w:szCs w:val="24"/>
          </w:rPr>
          <w:t>,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1BC14DC0" w14:textId="77777777" w:rsidR="00D923A7" w:rsidRPr="0034719F" w:rsidRDefault="00F16B50" w:rsidP="00D923A7">
      <w:pPr>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14:paraId="61D08BA0" w14:textId="77777777" w:rsidR="00D923A7" w:rsidRPr="0034719F" w:rsidRDefault="00F16B50" w:rsidP="00D923A7">
      <w:pPr>
        <w:rPr>
          <w:b/>
          <w:sz w:val="24"/>
          <w:szCs w:val="24"/>
        </w:rPr>
      </w:pPr>
      <w:hyperlink w:anchor="Three" w:history="1">
        <w:r w:rsidR="00D923A7" w:rsidRPr="0034719F">
          <w:rPr>
            <w:rStyle w:val="Hyperlink"/>
            <w:b/>
            <w:sz w:val="24"/>
            <w:szCs w:val="24"/>
          </w:rPr>
          <w:t>Where does this data come from?</w:t>
        </w:r>
      </w:hyperlink>
    </w:p>
    <w:p w14:paraId="188960E7" w14:textId="77777777" w:rsidR="0058221C" w:rsidRPr="0034719F" w:rsidRDefault="00F16B50"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69574758" w14:textId="77777777"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5458FB78" w14:textId="77777777"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74B41823"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3C0EE5FC"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2299C459"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r w:rsidR="005D31BB" w:rsidRPr="0034719F">
        <w:rPr>
          <w:rStyle w:val="Hyperlink"/>
          <w:b/>
          <w:sz w:val="24"/>
          <w:szCs w:val="24"/>
        </w:rPr>
        <w:t>[Club Name]</w:t>
      </w:r>
      <w:r w:rsidR="005372DA" w:rsidRPr="0034719F">
        <w:rPr>
          <w:rStyle w:val="Hyperlink"/>
          <w:b/>
          <w:sz w:val="24"/>
          <w:szCs w:val="24"/>
        </w:rPr>
        <w:t xml:space="preserve"> collect any “special” data?</w:t>
      </w:r>
    </w:p>
    <w:p w14:paraId="000E4EF8"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3FF84241" w14:textId="77777777"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3212A05E" w14:textId="77777777" w:rsidR="000333FB" w:rsidRPr="0034719F" w:rsidRDefault="00F16B50">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14:paraId="0F9EF4B8" w14:textId="77777777" w:rsidR="00866D20" w:rsidRPr="0034719F" w:rsidRDefault="00F16B50">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601EDDA8" w14:textId="77777777" w:rsidR="00AE2BFE" w:rsidRPr="0034719F" w:rsidRDefault="00AE2BFE">
      <w:pPr>
        <w:rPr>
          <w:sz w:val="24"/>
          <w:szCs w:val="24"/>
        </w:rPr>
      </w:pPr>
    </w:p>
    <w:p w14:paraId="1B2A5352" w14:textId="77777777" w:rsidR="00FF1B2F" w:rsidRPr="0034719F" w:rsidRDefault="00FF1B2F">
      <w:pPr>
        <w:rPr>
          <w:b/>
          <w:sz w:val="24"/>
          <w:szCs w:val="24"/>
        </w:rPr>
      </w:pPr>
      <w:r w:rsidRPr="0034719F">
        <w:rPr>
          <w:b/>
          <w:sz w:val="24"/>
          <w:szCs w:val="24"/>
        </w:rPr>
        <w:br w:type="page"/>
      </w:r>
    </w:p>
    <w:p w14:paraId="41CB29BC" w14:textId="07D3276C" w:rsidR="00FF1B2F" w:rsidRPr="0034719F" w:rsidRDefault="00FF1B2F" w:rsidP="00FF1B2F">
      <w:pPr>
        <w:rPr>
          <w:b/>
          <w:sz w:val="24"/>
          <w:szCs w:val="24"/>
        </w:rPr>
      </w:pPr>
      <w:bookmarkStart w:id="0" w:name="One"/>
      <w:r w:rsidRPr="0034719F">
        <w:rPr>
          <w:b/>
          <w:sz w:val="24"/>
          <w:szCs w:val="24"/>
        </w:rPr>
        <w:lastRenderedPageBreak/>
        <w:t xml:space="preserve">What personal data does </w:t>
      </w:r>
      <w:r w:rsidR="005C46B1">
        <w:rPr>
          <w:b/>
          <w:sz w:val="24"/>
          <w:szCs w:val="24"/>
        </w:rPr>
        <w:t>[Teacher/School</w:t>
      </w:r>
      <w:r w:rsidR="005D31BB" w:rsidRPr="0034719F">
        <w:rPr>
          <w:b/>
          <w:sz w:val="24"/>
          <w:szCs w:val="24"/>
        </w:rPr>
        <w:t>]</w:t>
      </w:r>
      <w:r w:rsidRPr="0034719F">
        <w:rPr>
          <w:b/>
          <w:sz w:val="24"/>
          <w:szCs w:val="24"/>
        </w:rPr>
        <w:t xml:space="preserve"> collect?</w:t>
      </w:r>
    </w:p>
    <w:bookmarkEnd w:id="0"/>
    <w:p w14:paraId="2A0CECF0" w14:textId="258C345F" w:rsidR="00D606CF" w:rsidRPr="0034719F" w:rsidDel="00F16B50" w:rsidRDefault="00FF1B2F" w:rsidP="00FF1B2F">
      <w:pPr>
        <w:rPr>
          <w:del w:id="1" w:author="Peter Stockdale" w:date="2018-05-15T14:49:00Z"/>
          <w:b/>
          <w:sz w:val="24"/>
          <w:szCs w:val="24"/>
        </w:rPr>
      </w:pPr>
      <w:r w:rsidRPr="0034719F">
        <w:rPr>
          <w:sz w:val="24"/>
          <w:szCs w:val="24"/>
        </w:rPr>
        <w:t xml:space="preserve">The data we </w:t>
      </w:r>
      <w:r w:rsidR="0034719F" w:rsidRPr="0034719F">
        <w:rPr>
          <w:sz w:val="24"/>
          <w:szCs w:val="24"/>
        </w:rPr>
        <w:t xml:space="preserve">routinely </w:t>
      </w:r>
      <w:r w:rsidR="005C46B1">
        <w:rPr>
          <w:sz w:val="24"/>
          <w:szCs w:val="24"/>
        </w:rPr>
        <w:t>collect includes students</w:t>
      </w:r>
      <w:r w:rsidRPr="0034719F">
        <w:rPr>
          <w:sz w:val="24"/>
          <w:szCs w:val="24"/>
        </w:rPr>
        <w:t>’ nam</w:t>
      </w:r>
      <w:r w:rsidR="005C46B1">
        <w:rPr>
          <w:sz w:val="24"/>
          <w:szCs w:val="24"/>
        </w:rPr>
        <w:t xml:space="preserve">es, addresses, email addresses </w:t>
      </w:r>
      <w:r w:rsidR="005D31BB" w:rsidRPr="0034719F">
        <w:rPr>
          <w:b/>
          <w:sz w:val="24"/>
          <w:szCs w:val="24"/>
        </w:rPr>
        <w:t>[</w:t>
      </w:r>
      <w:r w:rsidRPr="0034719F">
        <w:rPr>
          <w:b/>
          <w:sz w:val="24"/>
          <w:szCs w:val="24"/>
        </w:rPr>
        <w:t>and dates of birth</w:t>
      </w:r>
      <w:r w:rsidR="005D31BB" w:rsidRPr="0034719F">
        <w:rPr>
          <w:b/>
          <w:sz w:val="24"/>
          <w:szCs w:val="24"/>
        </w:rPr>
        <w:t>]</w:t>
      </w:r>
      <w:r w:rsidRPr="0034719F">
        <w:rPr>
          <w:b/>
          <w:sz w:val="24"/>
          <w:szCs w:val="24"/>
        </w:rPr>
        <w:t xml:space="preserve">. </w:t>
      </w:r>
      <w:r w:rsidR="0034719F" w:rsidRPr="0034719F">
        <w:rPr>
          <w:sz w:val="24"/>
          <w:szCs w:val="24"/>
        </w:rPr>
        <w:t>We collect thi</w:t>
      </w:r>
      <w:r w:rsidR="005C46B1">
        <w:rPr>
          <w:sz w:val="24"/>
          <w:szCs w:val="24"/>
        </w:rPr>
        <w:t>s data directly from our students when they join a class</w:t>
      </w:r>
      <w:r w:rsidR="0034719F" w:rsidRPr="0034719F">
        <w:rPr>
          <w:sz w:val="24"/>
          <w:szCs w:val="24"/>
        </w:rPr>
        <w:t>.</w:t>
      </w:r>
    </w:p>
    <w:p w14:paraId="4CEA6C48" w14:textId="65E04F29" w:rsidR="00AE2BFE" w:rsidRPr="0097446C" w:rsidRDefault="00FF1B2F" w:rsidP="00FF1B2F">
      <w:pPr>
        <w:rPr>
          <w:b/>
          <w:sz w:val="24"/>
          <w:szCs w:val="24"/>
        </w:rPr>
      </w:pPr>
      <w:del w:id="2" w:author="Peter Stockdale" w:date="2018-05-15T14:49:00Z">
        <w:r w:rsidRPr="0034719F" w:rsidDel="00F16B50">
          <w:rPr>
            <w:sz w:val="24"/>
            <w:szCs w:val="24"/>
          </w:rPr>
          <w:delText xml:space="preserve"> </w:delText>
        </w:r>
      </w:del>
    </w:p>
    <w:p w14:paraId="0121B027" w14:textId="77777777" w:rsidR="0034719F" w:rsidRPr="0034719F" w:rsidRDefault="0034719F" w:rsidP="0034719F">
      <w:pPr>
        <w:rPr>
          <w:b/>
          <w:sz w:val="24"/>
          <w:szCs w:val="24"/>
        </w:rPr>
      </w:pPr>
      <w:r w:rsidRPr="0034719F">
        <w:rPr>
          <w:b/>
          <w:sz w:val="24"/>
          <w:szCs w:val="24"/>
        </w:rPr>
        <w:t>What is this personal data used for?</w:t>
      </w:r>
    </w:p>
    <w:p w14:paraId="046F8C22" w14:textId="467FEF0D" w:rsidR="0097446C" w:rsidRPr="00BA0630" w:rsidRDefault="005C46B1" w:rsidP="0097446C">
      <w:pPr>
        <w:rPr>
          <w:sz w:val="24"/>
          <w:szCs w:val="24"/>
        </w:rPr>
      </w:pPr>
      <w:r>
        <w:rPr>
          <w:sz w:val="24"/>
          <w:szCs w:val="24"/>
        </w:rPr>
        <w:t>We use students</w:t>
      </w:r>
      <w:r w:rsidR="0034719F" w:rsidRPr="0034719F">
        <w:rPr>
          <w:sz w:val="24"/>
          <w:szCs w:val="24"/>
        </w:rPr>
        <w:t>’ data for the a</w:t>
      </w:r>
      <w:r>
        <w:rPr>
          <w:sz w:val="24"/>
          <w:szCs w:val="24"/>
        </w:rPr>
        <w:t>dministration of your learning program</w:t>
      </w:r>
      <w:r w:rsidR="0034719F" w:rsidRPr="0034719F">
        <w:rPr>
          <w:sz w:val="24"/>
          <w:szCs w:val="24"/>
        </w:rPr>
        <w:t xml:space="preserve">; the communication of information, and the organisation of events. We provide </w:t>
      </w:r>
      <w:r w:rsidR="0097446C">
        <w:rPr>
          <w:sz w:val="24"/>
          <w:szCs w:val="24"/>
        </w:rPr>
        <w:t>your</w:t>
      </w:r>
      <w:r w:rsidR="0034719F" w:rsidRPr="0034719F">
        <w:rPr>
          <w:sz w:val="24"/>
          <w:szCs w:val="24"/>
        </w:rPr>
        <w:t xml:space="preserve"> data </w:t>
      </w:r>
      <w:r>
        <w:rPr>
          <w:sz w:val="24"/>
          <w:szCs w:val="24"/>
        </w:rPr>
        <w:t>to</w:t>
      </w:r>
      <w:r w:rsidR="0097446C">
        <w:rPr>
          <w:sz w:val="24"/>
          <w:szCs w:val="24"/>
        </w:rPr>
        <w:t xml:space="preserve"> </w:t>
      </w:r>
      <w:r>
        <w:rPr>
          <w:sz w:val="24"/>
          <w:szCs w:val="24"/>
        </w:rPr>
        <w:t xml:space="preserve">English Bridge Education &amp; Development (EBED) and the </w:t>
      </w:r>
      <w:r w:rsidR="0097446C">
        <w:rPr>
          <w:sz w:val="24"/>
          <w:szCs w:val="24"/>
        </w:rPr>
        <w:t>English Bridge Union (EBU) for their use as explained in the section below</w:t>
      </w:r>
      <w:r>
        <w:rPr>
          <w:sz w:val="24"/>
          <w:szCs w:val="24"/>
        </w:rPr>
        <w:t xml:space="preserve"> if you choose to action your free student membership</w:t>
      </w:r>
      <w:r w:rsidR="0097446C">
        <w:rPr>
          <w:sz w:val="24"/>
          <w:szCs w:val="24"/>
        </w:rPr>
        <w:t>.</w:t>
      </w:r>
    </w:p>
    <w:p w14:paraId="465F9E2A" w14:textId="77777777" w:rsidR="0097446C" w:rsidRPr="0034719F" w:rsidRDefault="0097446C" w:rsidP="0034719F">
      <w:pPr>
        <w:rPr>
          <w:sz w:val="24"/>
          <w:szCs w:val="24"/>
        </w:rPr>
      </w:pPr>
    </w:p>
    <w:p w14:paraId="5D437DDE" w14:textId="77777777" w:rsidR="00FF1B2F" w:rsidRPr="0034719F" w:rsidRDefault="00FF1B2F">
      <w:pPr>
        <w:rPr>
          <w:b/>
          <w:sz w:val="24"/>
          <w:szCs w:val="24"/>
        </w:rPr>
      </w:pPr>
      <w:r w:rsidRPr="0034719F">
        <w:rPr>
          <w:b/>
          <w:sz w:val="24"/>
          <w:szCs w:val="24"/>
        </w:rPr>
        <w:br w:type="page"/>
      </w:r>
    </w:p>
    <w:p w14:paraId="0140889E" w14:textId="77777777" w:rsidR="00FF1B2F" w:rsidRPr="0034719F" w:rsidRDefault="00FF1B2F" w:rsidP="00FF1B2F">
      <w:pPr>
        <w:rPr>
          <w:b/>
          <w:sz w:val="24"/>
          <w:szCs w:val="24"/>
        </w:rPr>
      </w:pPr>
      <w:bookmarkStart w:id="3" w:name="Two"/>
      <w:r w:rsidRPr="0034719F">
        <w:rPr>
          <w:b/>
          <w:sz w:val="24"/>
          <w:szCs w:val="24"/>
        </w:rPr>
        <w:lastRenderedPageBreak/>
        <w:t xml:space="preserve">Who is </w:t>
      </w:r>
      <w:r w:rsidR="00744C90" w:rsidRPr="0034719F">
        <w:rPr>
          <w:b/>
          <w:sz w:val="24"/>
          <w:szCs w:val="24"/>
        </w:rPr>
        <w:t xml:space="preserve">your </w:t>
      </w:r>
      <w:r w:rsidRPr="0034719F">
        <w:rPr>
          <w:b/>
          <w:sz w:val="24"/>
          <w:szCs w:val="24"/>
        </w:rPr>
        <w:t>data shared with?</w:t>
      </w:r>
    </w:p>
    <w:bookmarkEnd w:id="3"/>
    <w:p w14:paraId="23C5B625" w14:textId="46743E23" w:rsidR="00FF1B2F" w:rsidRPr="0034719F" w:rsidRDefault="005C46B1" w:rsidP="00FF1B2F">
      <w:pPr>
        <w:rPr>
          <w:sz w:val="24"/>
          <w:szCs w:val="24"/>
        </w:rPr>
      </w:pPr>
      <w:r>
        <w:rPr>
          <w:sz w:val="24"/>
          <w:szCs w:val="24"/>
        </w:rPr>
        <w:t>If you choose to activate your free EBU student membership your</w:t>
      </w:r>
      <w:r w:rsidR="00FF1B2F" w:rsidRPr="0034719F">
        <w:rPr>
          <w:sz w:val="24"/>
          <w:szCs w:val="24"/>
        </w:rPr>
        <w:t xml:space="preserve"> data is </w:t>
      </w:r>
      <w:r w:rsidR="005D31BB" w:rsidRPr="0034719F">
        <w:rPr>
          <w:sz w:val="24"/>
          <w:szCs w:val="24"/>
        </w:rPr>
        <w:t>p</w:t>
      </w:r>
      <w:r>
        <w:rPr>
          <w:sz w:val="24"/>
          <w:szCs w:val="24"/>
        </w:rPr>
        <w:t>assed on to the EBU</w:t>
      </w:r>
      <w:r w:rsidR="005D31BB" w:rsidRPr="0034719F">
        <w:rPr>
          <w:sz w:val="24"/>
          <w:szCs w:val="24"/>
        </w:rPr>
        <w:t>.</w:t>
      </w:r>
      <w:r w:rsidR="005D31BB" w:rsidRPr="0034719F">
        <w:rPr>
          <w:b/>
          <w:sz w:val="24"/>
          <w:szCs w:val="24"/>
        </w:rPr>
        <w:t xml:space="preserve"> </w:t>
      </w:r>
      <w:r w:rsidR="005D31BB" w:rsidRPr="0034719F">
        <w:rPr>
          <w:sz w:val="24"/>
          <w:szCs w:val="24"/>
        </w:rPr>
        <w:t>The EBU</w:t>
      </w:r>
      <w:r w:rsidR="005D31BB" w:rsidRPr="0034719F">
        <w:rPr>
          <w:b/>
          <w:sz w:val="24"/>
          <w:szCs w:val="24"/>
        </w:rPr>
        <w:t xml:space="preserve"> </w:t>
      </w:r>
      <w:r w:rsidR="00FF1B2F" w:rsidRPr="0034719F">
        <w:rPr>
          <w:sz w:val="24"/>
          <w:szCs w:val="24"/>
        </w:rPr>
        <w:t>share</w:t>
      </w:r>
      <w:r w:rsidR="005D31BB" w:rsidRPr="0034719F">
        <w:rPr>
          <w:sz w:val="24"/>
          <w:szCs w:val="24"/>
        </w:rPr>
        <w:t>s data</w:t>
      </w:r>
      <w:r w:rsidR="00FF1B2F" w:rsidRPr="0034719F">
        <w:rPr>
          <w:sz w:val="24"/>
          <w:szCs w:val="24"/>
        </w:rPr>
        <w:t xml:space="preserve"> with </w:t>
      </w:r>
      <w:r w:rsidR="005D31BB" w:rsidRPr="0034719F">
        <w:rPr>
          <w:sz w:val="24"/>
          <w:szCs w:val="24"/>
        </w:rPr>
        <w:t>its</w:t>
      </w:r>
      <w:r w:rsidR="00FF1B2F" w:rsidRPr="0034719F">
        <w:rPr>
          <w:sz w:val="24"/>
          <w:szCs w:val="24"/>
        </w:rPr>
        <w:t xml:space="preserve"> associated charity, English Bridge Education </w:t>
      </w:r>
      <w:r w:rsidR="00151CE5">
        <w:rPr>
          <w:sz w:val="24"/>
          <w:szCs w:val="24"/>
        </w:rPr>
        <w:t>&amp;</w:t>
      </w:r>
      <w:r w:rsidR="00FF1B2F" w:rsidRPr="0034719F">
        <w:rPr>
          <w:sz w:val="24"/>
          <w:szCs w:val="24"/>
        </w:rPr>
        <w:t xml:space="preserve"> Development (EBED), </w:t>
      </w:r>
      <w:r w:rsidR="009044F6" w:rsidRPr="0034719F">
        <w:rPr>
          <w:sz w:val="24"/>
          <w:szCs w:val="24"/>
        </w:rPr>
        <w:t>since</w:t>
      </w:r>
      <w:r w:rsidR="00FF1B2F" w:rsidRPr="0034719F">
        <w:rPr>
          <w:sz w:val="24"/>
          <w:szCs w:val="24"/>
        </w:rPr>
        <w:t xml:space="preserve"> </w:t>
      </w:r>
      <w:r w:rsidR="005D31BB" w:rsidRPr="0034719F">
        <w:rPr>
          <w:sz w:val="24"/>
          <w:szCs w:val="24"/>
        </w:rPr>
        <w:t>it</w:t>
      </w:r>
      <w:r w:rsidR="00FF1B2F" w:rsidRPr="0034719F">
        <w:rPr>
          <w:sz w:val="24"/>
          <w:szCs w:val="24"/>
        </w:rPr>
        <w:t xml:space="preserve"> share</w:t>
      </w:r>
      <w:r w:rsidR="005D31BB" w:rsidRPr="0034719F">
        <w:rPr>
          <w:sz w:val="24"/>
          <w:szCs w:val="24"/>
        </w:rPr>
        <w:t>s</w:t>
      </w:r>
      <w:r w:rsidR="00FF1B2F" w:rsidRPr="0034719F">
        <w:rPr>
          <w:sz w:val="24"/>
          <w:szCs w:val="24"/>
        </w:rPr>
        <w:t xml:space="preserve"> offices and data systems</w:t>
      </w:r>
      <w:r w:rsidR="009044F6" w:rsidRPr="0034719F">
        <w:rPr>
          <w:sz w:val="24"/>
          <w:szCs w:val="24"/>
        </w:rPr>
        <w:t xml:space="preserve"> with them</w:t>
      </w:r>
      <w:r w:rsidR="005D31BB" w:rsidRPr="0034719F">
        <w:rPr>
          <w:sz w:val="24"/>
          <w:szCs w:val="24"/>
        </w:rPr>
        <w:t xml:space="preserve">, and also </w:t>
      </w:r>
      <w:r w:rsidR="009044F6" w:rsidRPr="0034719F">
        <w:rPr>
          <w:sz w:val="24"/>
          <w:szCs w:val="24"/>
        </w:rPr>
        <w:t>with</w:t>
      </w:r>
      <w:r w:rsidR="005D31BB" w:rsidRPr="0034719F">
        <w:rPr>
          <w:sz w:val="24"/>
          <w:szCs w:val="24"/>
        </w:rPr>
        <w:t xml:space="preserve"> </w:t>
      </w:r>
      <w:r>
        <w:rPr>
          <w:sz w:val="24"/>
          <w:szCs w:val="24"/>
        </w:rPr>
        <w:t>any</w:t>
      </w:r>
      <w:r w:rsidR="00D606CF" w:rsidRPr="0034719F">
        <w:rPr>
          <w:sz w:val="24"/>
          <w:szCs w:val="24"/>
        </w:rPr>
        <w:t xml:space="preserve"> county that you may have nominated </w:t>
      </w:r>
      <w:r w:rsidR="00F452F2" w:rsidRPr="0034719F">
        <w:rPr>
          <w:sz w:val="24"/>
          <w:szCs w:val="24"/>
        </w:rPr>
        <w:t>as</w:t>
      </w:r>
      <w:r w:rsidR="00F452F2" w:rsidRPr="0034719F">
        <w:rPr>
          <w:b/>
          <w:sz w:val="24"/>
          <w:szCs w:val="24"/>
        </w:rPr>
        <w:t xml:space="preserve"> </w:t>
      </w:r>
      <w:r w:rsidR="005D31BB" w:rsidRPr="0034719F">
        <w:rPr>
          <w:sz w:val="24"/>
          <w:szCs w:val="24"/>
        </w:rPr>
        <w:t>your county of allegiance</w:t>
      </w:r>
      <w:r w:rsidR="00FF1B2F" w:rsidRPr="0034719F">
        <w:rPr>
          <w:sz w:val="24"/>
          <w:szCs w:val="24"/>
        </w:rPr>
        <w:t>.</w:t>
      </w:r>
    </w:p>
    <w:p w14:paraId="7FC94795" w14:textId="1A2A5FB0" w:rsidR="00CB0203" w:rsidRPr="0034719F" w:rsidRDefault="00744C90" w:rsidP="00FF1B2F">
      <w:pPr>
        <w:rPr>
          <w:sz w:val="24"/>
          <w:szCs w:val="24"/>
        </w:rPr>
      </w:pPr>
      <w:r w:rsidRPr="0034719F">
        <w:rPr>
          <w:sz w:val="24"/>
          <w:szCs w:val="24"/>
        </w:rPr>
        <w:t xml:space="preserve">Some of your data will be available for use by </w:t>
      </w:r>
      <w:r w:rsidR="00F452F2" w:rsidRPr="0034719F">
        <w:rPr>
          <w:b/>
          <w:sz w:val="24"/>
          <w:szCs w:val="24"/>
        </w:rPr>
        <w:t xml:space="preserve">[Pianola] [Bridgewebs]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D15D13">
        <w:rPr>
          <w:b/>
          <w:sz w:val="24"/>
          <w:szCs w:val="24"/>
        </w:rPr>
        <w:t>[Teacher/School]</w:t>
      </w:r>
      <w:r w:rsidR="00CB0203" w:rsidRPr="0034719F">
        <w:rPr>
          <w:sz w:val="24"/>
          <w:szCs w:val="24"/>
        </w:rPr>
        <w:t>.</w:t>
      </w:r>
    </w:p>
    <w:p w14:paraId="67CC118B" w14:textId="77777777" w:rsidR="00744C90" w:rsidRPr="0034719F" w:rsidRDefault="00744C90" w:rsidP="00FF1B2F">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to organisations</w:t>
      </w:r>
      <w:r w:rsidR="00AE2BFE" w:rsidRPr="0034719F">
        <w:rPr>
          <w:sz w:val="24"/>
          <w:szCs w:val="24"/>
        </w:rPr>
        <w:t xml:space="preserve"> other than those indicated above</w:t>
      </w:r>
      <w:r w:rsidRPr="0034719F">
        <w:rPr>
          <w:sz w:val="24"/>
          <w:szCs w:val="24"/>
        </w:rPr>
        <w:t>, whether or not connected with bridge.</w:t>
      </w:r>
    </w:p>
    <w:p w14:paraId="1AC9E96D" w14:textId="77777777" w:rsidR="00FF1B2F" w:rsidRPr="0034719F" w:rsidRDefault="00FF1B2F">
      <w:pPr>
        <w:rPr>
          <w:b/>
          <w:sz w:val="24"/>
          <w:szCs w:val="24"/>
        </w:rPr>
      </w:pPr>
      <w:r w:rsidRPr="0034719F">
        <w:rPr>
          <w:b/>
          <w:sz w:val="24"/>
          <w:szCs w:val="24"/>
        </w:rPr>
        <w:br w:type="page"/>
      </w:r>
    </w:p>
    <w:p w14:paraId="4F0CAB9A" w14:textId="77777777" w:rsidR="00FF1B2F" w:rsidRPr="0034719F" w:rsidRDefault="00FF1B2F" w:rsidP="00FF1B2F">
      <w:pPr>
        <w:rPr>
          <w:b/>
          <w:sz w:val="24"/>
          <w:szCs w:val="24"/>
        </w:rPr>
      </w:pPr>
      <w:bookmarkStart w:id="4" w:name="Three"/>
      <w:r w:rsidRPr="0034719F">
        <w:rPr>
          <w:b/>
          <w:sz w:val="24"/>
          <w:szCs w:val="24"/>
        </w:rPr>
        <w:lastRenderedPageBreak/>
        <w:t>Where does this data come from?</w:t>
      </w:r>
    </w:p>
    <w:bookmarkEnd w:id="4"/>
    <w:p w14:paraId="342004D8" w14:textId="08CF6B32" w:rsidR="00FF1B2F" w:rsidRPr="0034719F" w:rsidRDefault="00D15D13" w:rsidP="00FF1B2F">
      <w:pPr>
        <w:rPr>
          <w:sz w:val="24"/>
          <w:szCs w:val="24"/>
        </w:rPr>
      </w:pPr>
      <w:r>
        <w:rPr>
          <w:sz w:val="24"/>
          <w:szCs w:val="24"/>
        </w:rPr>
        <w:t>Data for most of our students</w:t>
      </w:r>
      <w:r w:rsidR="00FF1B2F" w:rsidRPr="0034719F">
        <w:rPr>
          <w:sz w:val="24"/>
          <w:szCs w:val="24"/>
        </w:rPr>
        <w:t xml:space="preserve"> comes from </w:t>
      </w:r>
      <w:r w:rsidR="001D39C9" w:rsidRPr="0034719F">
        <w:rPr>
          <w:sz w:val="24"/>
          <w:szCs w:val="24"/>
        </w:rPr>
        <w:t xml:space="preserve">them when they </w:t>
      </w:r>
      <w:r w:rsidR="001D39C9" w:rsidRPr="00D15D13">
        <w:rPr>
          <w:sz w:val="24"/>
          <w:szCs w:val="24"/>
        </w:rPr>
        <w:t xml:space="preserve">join </w:t>
      </w:r>
      <w:r w:rsidRPr="00D15D13">
        <w:rPr>
          <w:sz w:val="24"/>
          <w:szCs w:val="24"/>
        </w:rPr>
        <w:t>our teaching program</w:t>
      </w:r>
      <w:r w:rsidR="001D39C9" w:rsidRPr="0034719F">
        <w:rPr>
          <w:b/>
          <w:sz w:val="24"/>
          <w:szCs w:val="24"/>
        </w:rPr>
        <w:t xml:space="preserv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p>
    <w:p w14:paraId="4B669A66" w14:textId="1770DE34" w:rsidR="00FF1B2F" w:rsidRPr="0034719F" w:rsidRDefault="00FF1B2F" w:rsidP="00FF1B2F">
      <w:pPr>
        <w:rPr>
          <w:sz w:val="24"/>
          <w:szCs w:val="24"/>
        </w:rPr>
      </w:pPr>
      <w:r w:rsidRPr="0034719F">
        <w:rPr>
          <w:sz w:val="24"/>
          <w:szCs w:val="24"/>
        </w:rPr>
        <w:t>Th</w:t>
      </w:r>
      <w:r w:rsidR="00D606CF" w:rsidRPr="0034719F">
        <w:rPr>
          <w:sz w:val="24"/>
          <w:szCs w:val="24"/>
        </w:rPr>
        <w:t>e</w:t>
      </w:r>
      <w:r w:rsidRPr="0034719F">
        <w:rPr>
          <w:sz w:val="24"/>
          <w:szCs w:val="24"/>
        </w:rPr>
        <w:t xml:space="preserve"> information </w:t>
      </w:r>
      <w:r w:rsidR="00D15D13">
        <w:rPr>
          <w:sz w:val="24"/>
          <w:szCs w:val="24"/>
        </w:rPr>
        <w:t xml:space="preserve">held by EBED and the </w:t>
      </w:r>
      <w:r w:rsidR="00D606CF" w:rsidRPr="0034719F">
        <w:rPr>
          <w:sz w:val="24"/>
          <w:szCs w:val="24"/>
        </w:rPr>
        <w:t xml:space="preserve">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00D15D13">
        <w:rPr>
          <w:sz w:val="24"/>
          <w:szCs w:val="24"/>
        </w:rPr>
        <w:t>teacher/school</w:t>
      </w:r>
      <w:r w:rsidRPr="0034719F">
        <w:rPr>
          <w:sz w:val="24"/>
          <w:szCs w:val="24"/>
        </w:rPr>
        <w:t xml:space="preserve">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p>
    <w:p w14:paraId="7CDC4E07" w14:textId="77777777" w:rsidR="00FF1B2F" w:rsidRPr="0034719F" w:rsidRDefault="00FF1B2F" w:rsidP="00FF1B2F">
      <w:pPr>
        <w:rPr>
          <w:sz w:val="24"/>
          <w:szCs w:val="24"/>
        </w:rPr>
      </w:pPr>
      <w:bookmarkStart w:id="5" w:name="_GoBack"/>
      <w:bookmarkEnd w:id="5"/>
      <w:r w:rsidRPr="0034719F">
        <w:rPr>
          <w:sz w:val="24"/>
          <w:szCs w:val="24"/>
        </w:rPr>
        <w:t xml:space="preserve">Scoring data </w:t>
      </w:r>
      <w:r w:rsidR="0097446C">
        <w:rPr>
          <w:sz w:val="24"/>
          <w:szCs w:val="24"/>
        </w:rPr>
        <w:t>comes directly from the results of the club games in which you play.</w:t>
      </w:r>
    </w:p>
    <w:p w14:paraId="2AAA70AF" w14:textId="77777777" w:rsidR="00FF1B2F" w:rsidRPr="0034719F" w:rsidRDefault="00FF1B2F">
      <w:pPr>
        <w:rPr>
          <w:b/>
          <w:sz w:val="24"/>
          <w:szCs w:val="24"/>
        </w:rPr>
      </w:pPr>
      <w:r w:rsidRPr="0034719F">
        <w:rPr>
          <w:b/>
          <w:sz w:val="24"/>
          <w:szCs w:val="24"/>
        </w:rPr>
        <w:br w:type="page"/>
      </w:r>
    </w:p>
    <w:p w14:paraId="67B1B314" w14:textId="77777777" w:rsidR="00FF1B2F" w:rsidRPr="0034719F" w:rsidRDefault="00FF1B2F" w:rsidP="00FF1B2F">
      <w:pPr>
        <w:rPr>
          <w:b/>
          <w:sz w:val="24"/>
          <w:szCs w:val="24"/>
        </w:rPr>
      </w:pPr>
      <w:bookmarkStart w:id="6" w:name="Four"/>
      <w:r w:rsidRPr="0034719F">
        <w:rPr>
          <w:b/>
          <w:sz w:val="24"/>
          <w:szCs w:val="24"/>
        </w:rPr>
        <w:lastRenderedPageBreak/>
        <w:t>How is</w:t>
      </w:r>
      <w:r w:rsidR="00744C90" w:rsidRPr="0034719F">
        <w:rPr>
          <w:b/>
          <w:sz w:val="24"/>
          <w:szCs w:val="24"/>
        </w:rPr>
        <w:t xml:space="preserve"> your</w:t>
      </w:r>
      <w:r w:rsidRPr="0034719F">
        <w:rPr>
          <w:b/>
          <w:sz w:val="24"/>
          <w:szCs w:val="24"/>
        </w:rPr>
        <w:t xml:space="preserve"> data stored?</w:t>
      </w:r>
    </w:p>
    <w:bookmarkEnd w:id="6"/>
    <w:p w14:paraId="272FE760" w14:textId="77777777" w:rsidR="0034719F" w:rsidRPr="0034719F" w:rsidRDefault="0034719F" w:rsidP="0034719F">
      <w:pPr>
        <w:rPr>
          <w:sz w:val="24"/>
          <w:szCs w:val="24"/>
        </w:rPr>
      </w:pPr>
      <w:r w:rsidRPr="0034719F">
        <w:rPr>
          <w:sz w:val="24"/>
          <w:szCs w:val="24"/>
        </w:rPr>
        <w:t xml:space="preserve">This information is mainly stored </w:t>
      </w:r>
      <w:r w:rsidRPr="0034719F">
        <w:rPr>
          <w:b/>
          <w:sz w:val="24"/>
          <w:szCs w:val="24"/>
        </w:rPr>
        <w:t xml:space="preserve">[in digital form on computers] </w:t>
      </w:r>
      <w:r w:rsidRPr="0034719F">
        <w:rPr>
          <w:sz w:val="24"/>
          <w:szCs w:val="24"/>
        </w:rPr>
        <w:t xml:space="preserve">and </w:t>
      </w:r>
      <w:r w:rsidRPr="0034719F">
        <w:rPr>
          <w:b/>
          <w:sz w:val="24"/>
          <w:szCs w:val="24"/>
        </w:rPr>
        <w:t>[in the form of written documents]</w:t>
      </w:r>
      <w:r w:rsidRPr="0034719F">
        <w:rPr>
          <w:sz w:val="24"/>
          <w:szCs w:val="24"/>
        </w:rPr>
        <w:t xml:space="preserve"> stored at </w:t>
      </w:r>
      <w:r w:rsidRPr="0034719F">
        <w:rPr>
          <w:b/>
          <w:sz w:val="24"/>
          <w:szCs w:val="24"/>
        </w:rPr>
        <w:t>[location]</w:t>
      </w:r>
      <w:r w:rsidRPr="0034719F">
        <w:rPr>
          <w:sz w:val="24"/>
          <w:szCs w:val="24"/>
        </w:rPr>
        <w:t>.</w:t>
      </w:r>
      <w:r w:rsidR="0097446C">
        <w:rPr>
          <w:sz w:val="24"/>
          <w:szCs w:val="24"/>
        </w:rPr>
        <w:t xml:space="preserve"> </w:t>
      </w:r>
      <w:r w:rsidR="001112C4" w:rsidRPr="001112C4">
        <w:rPr>
          <w:b/>
          <w:sz w:val="24"/>
          <w:szCs w:val="24"/>
        </w:rPr>
        <w:t>[We use Pianola/Bridgewebs</w:t>
      </w:r>
      <w:r w:rsidR="001112C4">
        <w:rPr>
          <w:b/>
          <w:sz w:val="24"/>
          <w:szCs w:val="24"/>
        </w:rPr>
        <w:t>/other facility</w:t>
      </w:r>
      <w:r w:rsidR="001112C4" w:rsidRPr="001112C4">
        <w:rPr>
          <w:b/>
          <w:sz w:val="24"/>
          <w:szCs w:val="24"/>
        </w:rPr>
        <w:t xml:space="preserve"> as our data processor for this purpose.]</w:t>
      </w:r>
      <w:r w:rsidR="001112C4">
        <w:rPr>
          <w:sz w:val="24"/>
          <w:szCs w:val="24"/>
        </w:rPr>
        <w:t xml:space="preserve"> </w:t>
      </w:r>
      <w:r w:rsidR="0097446C">
        <w:rPr>
          <w:sz w:val="24"/>
          <w:szCs w:val="24"/>
        </w:rPr>
        <w:t xml:space="preserve">Any information that is stored remotely is </w:t>
      </w:r>
      <w:r w:rsidR="001112C4">
        <w:rPr>
          <w:sz w:val="24"/>
          <w:szCs w:val="24"/>
        </w:rPr>
        <w:t xml:space="preserve">stored </w:t>
      </w:r>
      <w:r w:rsidR="001112C4" w:rsidRPr="001112C4">
        <w:rPr>
          <w:b/>
          <w:sz w:val="24"/>
          <w:szCs w:val="24"/>
        </w:rPr>
        <w:t>[in the EU/ in compliance with the GDPR]</w:t>
      </w:r>
      <w:r w:rsidR="001112C4" w:rsidRPr="001112C4">
        <w:rPr>
          <w:sz w:val="24"/>
          <w:szCs w:val="24"/>
        </w:rPr>
        <w:t>.</w:t>
      </w:r>
    </w:p>
    <w:p w14:paraId="73CC10EF" w14:textId="77777777" w:rsidR="00FF1B2F" w:rsidRPr="0034719F" w:rsidRDefault="00FF1B2F" w:rsidP="00FF1B2F">
      <w:pPr>
        <w:rPr>
          <w:color w:val="FF0000"/>
          <w:sz w:val="24"/>
          <w:szCs w:val="24"/>
        </w:rPr>
      </w:pPr>
    </w:p>
    <w:p w14:paraId="76B29077" w14:textId="77777777" w:rsidR="00FF1B2F" w:rsidRPr="0034719F" w:rsidRDefault="00FF1B2F" w:rsidP="00FF1B2F">
      <w:pPr>
        <w:rPr>
          <w:color w:val="FF0000"/>
          <w:sz w:val="24"/>
          <w:szCs w:val="24"/>
        </w:rPr>
      </w:pPr>
    </w:p>
    <w:p w14:paraId="3B5D17F2" w14:textId="77777777" w:rsidR="00FF1B2F" w:rsidRPr="0034719F" w:rsidRDefault="00FF1B2F">
      <w:pPr>
        <w:rPr>
          <w:b/>
          <w:sz w:val="24"/>
          <w:szCs w:val="24"/>
        </w:rPr>
      </w:pPr>
      <w:r w:rsidRPr="0034719F">
        <w:rPr>
          <w:b/>
          <w:sz w:val="24"/>
          <w:szCs w:val="24"/>
        </w:rPr>
        <w:br w:type="page"/>
      </w:r>
    </w:p>
    <w:p w14:paraId="7D6C7C59" w14:textId="77777777" w:rsidR="00FF1B2F" w:rsidRPr="0034719F" w:rsidRDefault="00FF1B2F" w:rsidP="00FF1B2F">
      <w:pPr>
        <w:rPr>
          <w:b/>
          <w:sz w:val="24"/>
          <w:szCs w:val="24"/>
        </w:rPr>
      </w:pPr>
      <w:bookmarkStart w:id="7" w:name="Five"/>
      <w:r w:rsidRPr="0034719F">
        <w:rPr>
          <w:b/>
          <w:sz w:val="24"/>
          <w:szCs w:val="24"/>
        </w:rPr>
        <w:lastRenderedPageBreak/>
        <w:t>Who is responsible for ensuring compliance with the relevant laws and regulations?</w:t>
      </w:r>
    </w:p>
    <w:bookmarkEnd w:id="7"/>
    <w:p w14:paraId="45EB4F94" w14:textId="6A3521A6" w:rsidR="00FF1B2F" w:rsidRPr="0034719F" w:rsidRDefault="00FF1B2F" w:rsidP="00FF1B2F">
      <w:pPr>
        <w:rPr>
          <w:sz w:val="24"/>
          <w:szCs w:val="24"/>
        </w:rPr>
      </w:pPr>
      <w:r w:rsidRPr="0034719F">
        <w:rPr>
          <w:sz w:val="24"/>
          <w:szCs w:val="24"/>
        </w:rPr>
        <w:t xml:space="preserve">Under the GDPR (General Data Protection Regulation) we do </w:t>
      </w:r>
      <w:r w:rsidR="00153057" w:rsidRPr="0034719F">
        <w:rPr>
          <w:b/>
          <w:sz w:val="24"/>
          <w:szCs w:val="24"/>
        </w:rPr>
        <w:t>[</w:t>
      </w:r>
      <w:r w:rsidRPr="0034719F">
        <w:rPr>
          <w:b/>
          <w:sz w:val="24"/>
          <w:szCs w:val="24"/>
        </w:rPr>
        <w:t>not</w:t>
      </w:r>
      <w:r w:rsidR="00153057" w:rsidRPr="0034719F">
        <w:rPr>
          <w:b/>
          <w:sz w:val="24"/>
          <w:szCs w:val="24"/>
        </w:rPr>
        <w:t>]</w:t>
      </w:r>
      <w:r w:rsidRPr="0034719F">
        <w:rPr>
          <w:b/>
          <w:sz w:val="24"/>
          <w:szCs w:val="24"/>
        </w:rPr>
        <w:t xml:space="preserve"> </w:t>
      </w:r>
      <w:r w:rsidRPr="0034719F">
        <w:rPr>
          <w:sz w:val="24"/>
          <w:szCs w:val="24"/>
        </w:rPr>
        <w:t xml:space="preserve">have a </w:t>
      </w:r>
      <w:hyperlink r:id="rId5" w:history="1">
        <w:r w:rsidRPr="0034719F">
          <w:rPr>
            <w:rStyle w:val="Hyperlink"/>
            <w:sz w:val="24"/>
            <w:szCs w:val="24"/>
          </w:rPr>
          <w:t>statutory requirement to have a Data Protection Officer</w:t>
        </w:r>
      </w:hyperlink>
      <w:r w:rsidRPr="0034719F">
        <w:rPr>
          <w:sz w:val="24"/>
          <w:szCs w:val="24"/>
        </w:rPr>
        <w:t xml:space="preserve">. The person who is responsible for ensuring </w:t>
      </w:r>
      <w:r w:rsidR="00D15D13">
        <w:rPr>
          <w:b/>
          <w:sz w:val="24"/>
          <w:szCs w:val="24"/>
        </w:rPr>
        <w:t>[teacher/school</w:t>
      </w:r>
      <w:r w:rsidR="005D31BB" w:rsidRPr="0034719F">
        <w:rPr>
          <w:b/>
          <w:sz w:val="24"/>
          <w:szCs w:val="24"/>
        </w:rPr>
        <w:t>]</w:t>
      </w:r>
      <w:r w:rsidRPr="0034719F">
        <w:rPr>
          <w:sz w:val="24"/>
          <w:szCs w:val="24"/>
        </w:rPr>
        <w:t xml:space="preserve"> discharges its obligations under the GDPR is </w:t>
      </w:r>
      <w:r w:rsidR="009044F6" w:rsidRPr="0034719F">
        <w:rPr>
          <w:b/>
          <w:sz w:val="24"/>
          <w:szCs w:val="24"/>
        </w:rPr>
        <w:t>[xxx].</w:t>
      </w:r>
    </w:p>
    <w:p w14:paraId="6F58B44F" w14:textId="77777777" w:rsidR="00FF1B2F" w:rsidRPr="0034719F" w:rsidRDefault="00FF1B2F">
      <w:pPr>
        <w:rPr>
          <w:b/>
          <w:sz w:val="24"/>
          <w:szCs w:val="24"/>
        </w:rPr>
      </w:pPr>
      <w:r w:rsidRPr="0034719F">
        <w:rPr>
          <w:b/>
          <w:sz w:val="24"/>
          <w:szCs w:val="24"/>
        </w:rPr>
        <w:br w:type="page"/>
      </w:r>
    </w:p>
    <w:p w14:paraId="390A28D8" w14:textId="77777777" w:rsidR="00FF1B2F" w:rsidRPr="0034719F" w:rsidRDefault="00FF1B2F" w:rsidP="00FF1B2F">
      <w:pPr>
        <w:rPr>
          <w:b/>
          <w:sz w:val="24"/>
          <w:szCs w:val="24"/>
        </w:rPr>
      </w:pPr>
      <w:bookmarkStart w:id="8" w:name="Six"/>
      <w:r w:rsidRPr="0034719F">
        <w:rPr>
          <w:b/>
          <w:sz w:val="24"/>
          <w:szCs w:val="24"/>
        </w:rPr>
        <w:lastRenderedPageBreak/>
        <w:t xml:space="preserve">Who has access to </w:t>
      </w:r>
      <w:r w:rsidR="00744C90" w:rsidRPr="0034719F">
        <w:rPr>
          <w:b/>
          <w:sz w:val="24"/>
          <w:szCs w:val="24"/>
        </w:rPr>
        <w:t>your</w:t>
      </w:r>
      <w:r w:rsidRPr="0034719F">
        <w:rPr>
          <w:b/>
          <w:sz w:val="24"/>
          <w:szCs w:val="24"/>
        </w:rPr>
        <w:t xml:space="preserve"> data?</w:t>
      </w:r>
    </w:p>
    <w:bookmarkEnd w:id="8"/>
    <w:p w14:paraId="55CDC0E8" w14:textId="63193483" w:rsidR="00EE665D" w:rsidRPr="0034719F" w:rsidRDefault="00D15D13" w:rsidP="00FF1B2F">
      <w:pPr>
        <w:rPr>
          <w:sz w:val="24"/>
          <w:szCs w:val="24"/>
        </w:rPr>
      </w:pPr>
      <w:r>
        <w:rPr>
          <w:sz w:val="24"/>
          <w:szCs w:val="24"/>
        </w:rPr>
        <w:t>Your teacher and/or staff of the school</w:t>
      </w:r>
      <w:r w:rsidR="00FF1B2F" w:rsidRPr="0034719F">
        <w:rPr>
          <w:sz w:val="24"/>
          <w:szCs w:val="24"/>
        </w:rPr>
        <w:t xml:space="preserve"> have access to </w:t>
      </w:r>
      <w:r>
        <w:rPr>
          <w:sz w:val="24"/>
          <w:szCs w:val="24"/>
        </w:rPr>
        <w:t>students</w:t>
      </w:r>
      <w:r w:rsidR="00B76322" w:rsidRPr="0034719F">
        <w:rPr>
          <w:sz w:val="24"/>
          <w:szCs w:val="24"/>
        </w:rPr>
        <w:t xml:space="preserve">’ </w:t>
      </w:r>
      <w:r w:rsidR="00FF1B2F" w:rsidRPr="0034719F">
        <w:rPr>
          <w:sz w:val="24"/>
          <w:szCs w:val="24"/>
        </w:rPr>
        <w:t xml:space="preserve">data in order for them to carry out their </w:t>
      </w:r>
      <w:r w:rsidR="00EE665D" w:rsidRPr="0034719F">
        <w:rPr>
          <w:sz w:val="24"/>
          <w:szCs w:val="24"/>
        </w:rPr>
        <w:t xml:space="preserve">legitimate tasks for </w:t>
      </w:r>
      <w:r>
        <w:rPr>
          <w:sz w:val="24"/>
          <w:szCs w:val="24"/>
        </w:rPr>
        <w:t>the organisation</w:t>
      </w:r>
      <w:r w:rsidR="00FF1B2F" w:rsidRPr="0034719F">
        <w:rPr>
          <w:sz w:val="24"/>
          <w:szCs w:val="24"/>
        </w:rPr>
        <w:t xml:space="preserve">. </w:t>
      </w:r>
    </w:p>
    <w:p w14:paraId="516E6756" w14:textId="57315915" w:rsidR="00EE665D" w:rsidRPr="0034719F" w:rsidRDefault="00EE665D" w:rsidP="00FF1B2F">
      <w:pPr>
        <w:rPr>
          <w:sz w:val="24"/>
          <w:szCs w:val="24"/>
        </w:rPr>
      </w:pPr>
      <w:r w:rsidRPr="0034719F">
        <w:rPr>
          <w:sz w:val="24"/>
          <w:szCs w:val="24"/>
        </w:rPr>
        <w:t xml:space="preserve">Sub-contractors of </w:t>
      </w:r>
      <w:r w:rsidR="00D15D13">
        <w:rPr>
          <w:b/>
          <w:sz w:val="24"/>
          <w:szCs w:val="24"/>
        </w:rPr>
        <w:t>[teacher/school]</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14:paraId="137F2D08" w14:textId="77777777" w:rsidR="00FF1B2F" w:rsidRPr="0034719F" w:rsidRDefault="00FF1B2F">
      <w:pPr>
        <w:rPr>
          <w:b/>
          <w:sz w:val="24"/>
          <w:szCs w:val="24"/>
        </w:rPr>
      </w:pPr>
      <w:r w:rsidRPr="0034719F">
        <w:rPr>
          <w:b/>
          <w:sz w:val="24"/>
          <w:szCs w:val="24"/>
        </w:rPr>
        <w:br w:type="page"/>
      </w:r>
    </w:p>
    <w:p w14:paraId="10EF36C5" w14:textId="77777777" w:rsidR="00FF1B2F" w:rsidRPr="0034719F" w:rsidRDefault="00FF1B2F" w:rsidP="00FF1B2F">
      <w:pPr>
        <w:rPr>
          <w:b/>
          <w:sz w:val="24"/>
          <w:szCs w:val="24"/>
        </w:rPr>
      </w:pPr>
      <w:bookmarkStart w:id="9" w:name="Seven"/>
      <w:r w:rsidRPr="0034719F">
        <w:rPr>
          <w:b/>
          <w:sz w:val="24"/>
          <w:szCs w:val="24"/>
        </w:rPr>
        <w:lastRenderedPageBreak/>
        <w:t>What is the legal basis for collecting this data?</w:t>
      </w:r>
    </w:p>
    <w:bookmarkEnd w:id="9"/>
    <w:p w14:paraId="4414D325" w14:textId="33F82669" w:rsidR="00FF1B2F" w:rsidRPr="0034719F" w:rsidRDefault="00D15D13" w:rsidP="00FF1B2F">
      <w:pPr>
        <w:rPr>
          <w:sz w:val="24"/>
          <w:szCs w:val="24"/>
        </w:rPr>
      </w:pPr>
      <w:r>
        <w:rPr>
          <w:b/>
          <w:sz w:val="24"/>
          <w:szCs w:val="24"/>
        </w:rPr>
        <w:t>[Teacher/School</w:t>
      </w:r>
      <w:r w:rsidR="00153057" w:rsidRPr="0034719F">
        <w:rPr>
          <w:b/>
          <w:sz w:val="24"/>
          <w:szCs w:val="24"/>
        </w:rPr>
        <w:t>]</w:t>
      </w:r>
      <w:r w:rsidR="00153057"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w:t>
      </w:r>
      <w:r>
        <w:rPr>
          <w:sz w:val="24"/>
          <w:szCs w:val="24"/>
        </w:rPr>
        <w:t>of the</w:t>
      </w:r>
      <w:r w:rsidR="00FF1B2F" w:rsidRPr="0034719F">
        <w:rPr>
          <w:sz w:val="24"/>
          <w:szCs w:val="24"/>
        </w:rPr>
        <w:t xml:space="preserve"> organisation </w:t>
      </w:r>
      <w:r>
        <w:rPr>
          <w:sz w:val="24"/>
          <w:szCs w:val="24"/>
        </w:rPr>
        <w:t>and in order to te</w:t>
      </w:r>
      <w:r w:rsidR="00151CE5">
        <w:rPr>
          <w:sz w:val="24"/>
          <w:szCs w:val="24"/>
        </w:rPr>
        <w:t>ach students the game of bridge</w:t>
      </w:r>
      <w:r w:rsidR="00FF1B2F" w:rsidRPr="0034719F">
        <w:rPr>
          <w:sz w:val="24"/>
          <w:szCs w:val="24"/>
        </w:rPr>
        <w:t>.</w:t>
      </w:r>
    </w:p>
    <w:p w14:paraId="6DF51964" w14:textId="77777777" w:rsidR="00FF1B2F" w:rsidRPr="0034719F" w:rsidRDefault="00FF1B2F" w:rsidP="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p>
    <w:p w14:paraId="6EDC0132" w14:textId="77777777" w:rsidR="00E329C9" w:rsidRPr="0034719F" w:rsidRDefault="00153057" w:rsidP="00FF1B2F">
      <w:pPr>
        <w:rPr>
          <w:b/>
          <w:sz w:val="24"/>
          <w:szCs w:val="24"/>
        </w:rPr>
      </w:pPr>
      <w:r w:rsidRPr="0034719F">
        <w:rPr>
          <w:b/>
          <w:sz w:val="24"/>
          <w:szCs w:val="24"/>
        </w:rPr>
        <w:t>[</w:t>
      </w:r>
      <w:r w:rsidR="00E329C9" w:rsidRPr="0034719F">
        <w:rPr>
          <w:b/>
          <w:sz w:val="24"/>
          <w:szCs w:val="24"/>
        </w:rPr>
        <w:t>Similarly, personnel data is kept in compliance with our legal obligations.</w:t>
      </w:r>
      <w:r w:rsidRPr="0034719F">
        <w:rPr>
          <w:b/>
          <w:sz w:val="24"/>
          <w:szCs w:val="24"/>
        </w:rPr>
        <w:t>]</w:t>
      </w:r>
    </w:p>
    <w:p w14:paraId="0926BC5A" w14:textId="77777777" w:rsidR="00FF1B2F" w:rsidRPr="0034719F" w:rsidRDefault="00FF1B2F">
      <w:pPr>
        <w:rPr>
          <w:b/>
          <w:sz w:val="24"/>
          <w:szCs w:val="24"/>
        </w:rPr>
      </w:pPr>
      <w:r w:rsidRPr="0034719F">
        <w:rPr>
          <w:b/>
          <w:sz w:val="24"/>
          <w:szCs w:val="24"/>
        </w:rPr>
        <w:br w:type="page"/>
      </w:r>
    </w:p>
    <w:p w14:paraId="2E146C70" w14:textId="77777777" w:rsidR="00FF1B2F" w:rsidRPr="0034719F" w:rsidRDefault="00FF1B2F" w:rsidP="00FF1B2F">
      <w:pPr>
        <w:rPr>
          <w:b/>
          <w:sz w:val="24"/>
          <w:szCs w:val="24"/>
        </w:rPr>
      </w:pPr>
      <w:bookmarkStart w:id="10" w:name="Eight"/>
      <w:r w:rsidRPr="0034719F">
        <w:rPr>
          <w:b/>
          <w:sz w:val="24"/>
          <w:szCs w:val="24"/>
        </w:rPr>
        <w:lastRenderedPageBreak/>
        <w:t>How you can check what data we have about you?</w:t>
      </w:r>
    </w:p>
    <w:bookmarkEnd w:id="10"/>
    <w:p w14:paraId="6090D0D0" w14:textId="0CDAB421" w:rsidR="00FF1B2F" w:rsidRPr="0034719F" w:rsidRDefault="00FF1B2F" w:rsidP="00FF1B2F">
      <w:pPr>
        <w:rPr>
          <w:sz w:val="24"/>
          <w:szCs w:val="24"/>
        </w:rPr>
      </w:pPr>
      <w:r w:rsidRPr="0034719F">
        <w:rPr>
          <w:sz w:val="24"/>
          <w:szCs w:val="24"/>
        </w:rPr>
        <w:t xml:space="preserve">If you </w:t>
      </w:r>
      <w:r w:rsidR="00D15D13">
        <w:rPr>
          <w:sz w:val="24"/>
          <w:szCs w:val="24"/>
        </w:rPr>
        <w:t>want to see the basic</w:t>
      </w:r>
      <w:r w:rsidRPr="0034719F">
        <w:rPr>
          <w:sz w:val="24"/>
          <w:szCs w:val="24"/>
        </w:rPr>
        <w:t xml:space="preserve"> data we hold about you, you </w:t>
      </w:r>
      <w:r w:rsidR="001112C4">
        <w:rPr>
          <w:sz w:val="24"/>
          <w:szCs w:val="24"/>
        </w:rPr>
        <w:t xml:space="preserve">should contact </w:t>
      </w:r>
      <w:r w:rsidR="001112C4" w:rsidRPr="001112C4">
        <w:rPr>
          <w:b/>
          <w:sz w:val="24"/>
          <w:szCs w:val="24"/>
        </w:rPr>
        <w:t>[xxx]</w:t>
      </w:r>
      <w:r w:rsidR="001112C4">
        <w:rPr>
          <w:b/>
          <w:sz w:val="24"/>
          <w:szCs w:val="24"/>
        </w:rPr>
        <w:t>.</w:t>
      </w:r>
    </w:p>
    <w:p w14:paraId="2EA7AA62" w14:textId="77777777" w:rsidR="00FF1B2F" w:rsidRPr="0034719F" w:rsidRDefault="00FF1B2F" w:rsidP="00FF1B2F">
      <w:pPr>
        <w:rPr>
          <w:sz w:val="24"/>
          <w:szCs w:val="24"/>
        </w:rPr>
      </w:pPr>
      <w:r w:rsidRPr="0034719F">
        <w:rPr>
          <w:sz w:val="24"/>
          <w:szCs w:val="24"/>
        </w:rPr>
        <w:t>You can contact us with a “</w:t>
      </w:r>
      <w:hyperlink r:id="rId6"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14:paraId="71403DE0" w14:textId="43183DA7" w:rsidR="008677D8" w:rsidRPr="0034719F" w:rsidRDefault="008677D8" w:rsidP="008677D8">
      <w:pPr>
        <w:rPr>
          <w:sz w:val="24"/>
          <w:szCs w:val="24"/>
        </w:rPr>
      </w:pPr>
      <w:r w:rsidRPr="0034719F">
        <w:rPr>
          <w:sz w:val="24"/>
          <w:szCs w:val="24"/>
        </w:rPr>
        <w:t>There is not usually a fee for this, though we can charge a reasonable fee based on the administrative cost of providing the information if a request is mani</w:t>
      </w:r>
      <w:r w:rsidR="003C6955">
        <w:rPr>
          <w:sz w:val="24"/>
          <w:szCs w:val="24"/>
        </w:rPr>
        <w:t xml:space="preserve">festly unfounded or excessive, </w:t>
      </w:r>
      <w:r w:rsidRPr="0034719F">
        <w:rPr>
          <w:sz w:val="24"/>
          <w:szCs w:val="24"/>
        </w:rPr>
        <w:t xml:space="preserve">or for requests for further copies of the same information. </w:t>
      </w:r>
    </w:p>
    <w:p w14:paraId="4892B721" w14:textId="77777777" w:rsidR="00FF1B2F" w:rsidRPr="0034719F" w:rsidRDefault="00FF1B2F">
      <w:pPr>
        <w:rPr>
          <w:b/>
          <w:sz w:val="24"/>
          <w:szCs w:val="24"/>
        </w:rPr>
      </w:pPr>
      <w:r w:rsidRPr="0034719F">
        <w:rPr>
          <w:b/>
          <w:sz w:val="24"/>
          <w:szCs w:val="24"/>
        </w:rPr>
        <w:br w:type="page"/>
      </w:r>
    </w:p>
    <w:p w14:paraId="3F885776" w14:textId="161DAA06" w:rsidR="00FF1B2F" w:rsidRPr="0034719F" w:rsidRDefault="00FF1B2F" w:rsidP="00FF1B2F">
      <w:pPr>
        <w:rPr>
          <w:b/>
          <w:sz w:val="24"/>
          <w:szCs w:val="24"/>
        </w:rPr>
      </w:pPr>
      <w:bookmarkStart w:id="11" w:name="Nine"/>
      <w:r w:rsidRPr="0034719F">
        <w:rPr>
          <w:b/>
          <w:sz w:val="24"/>
          <w:szCs w:val="24"/>
        </w:rPr>
        <w:lastRenderedPageBreak/>
        <w:t xml:space="preserve">Does </w:t>
      </w:r>
      <w:r w:rsidR="003C6955">
        <w:rPr>
          <w:b/>
          <w:sz w:val="24"/>
          <w:szCs w:val="24"/>
        </w:rPr>
        <w:t>[Teacher/School</w:t>
      </w:r>
      <w:r w:rsidR="005D31BB" w:rsidRPr="0034719F">
        <w:rPr>
          <w:b/>
          <w:sz w:val="24"/>
          <w:szCs w:val="24"/>
        </w:rPr>
        <w:t>]</w:t>
      </w:r>
      <w:r w:rsidRPr="0034719F">
        <w:rPr>
          <w:b/>
          <w:sz w:val="24"/>
          <w:szCs w:val="24"/>
        </w:rPr>
        <w:t xml:space="preserve"> collect any “special” data?</w:t>
      </w:r>
    </w:p>
    <w:bookmarkEnd w:id="11"/>
    <w:p w14:paraId="6C9027FA" w14:textId="77777777" w:rsidR="00B76322" w:rsidRPr="0034719F" w:rsidRDefault="00B76322" w:rsidP="00FF1B2F">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p>
    <w:p w14:paraId="715A810D" w14:textId="69D714AA" w:rsidR="00FF1B2F" w:rsidRPr="0034719F" w:rsidRDefault="001112C4">
      <w:pPr>
        <w:rPr>
          <w:b/>
          <w:sz w:val="24"/>
          <w:szCs w:val="24"/>
        </w:rPr>
      </w:pPr>
      <w:r w:rsidRPr="001112C4">
        <w:rPr>
          <w:b/>
          <w:sz w:val="24"/>
          <w:szCs w:val="24"/>
        </w:rPr>
        <w:t>[We do not record any such</w:t>
      </w:r>
      <w:r w:rsidR="003C6955">
        <w:rPr>
          <w:b/>
          <w:sz w:val="24"/>
          <w:szCs w:val="24"/>
        </w:rPr>
        <w:t xml:space="preserve"> special data o</w:t>
      </w:r>
      <w:r w:rsidR="00520CCA" w:rsidRPr="001112C4">
        <w:rPr>
          <w:b/>
          <w:sz w:val="24"/>
          <w:szCs w:val="24"/>
        </w:rPr>
        <w:t>f these categories, t</w:t>
      </w:r>
      <w:r w:rsidR="00FF1B2F" w:rsidRPr="001112C4">
        <w:rPr>
          <w:b/>
          <w:sz w:val="24"/>
          <w:szCs w:val="24"/>
        </w:rPr>
        <w:t xml:space="preserve">he only data we record </w:t>
      </w:r>
      <w:r w:rsidR="00520CCA" w:rsidRPr="001112C4">
        <w:rPr>
          <w:b/>
          <w:sz w:val="24"/>
          <w:szCs w:val="24"/>
        </w:rPr>
        <w:t>relates to the disabilities of members wh</w:t>
      </w:r>
      <w:r w:rsidRPr="001112C4">
        <w:rPr>
          <w:b/>
          <w:sz w:val="24"/>
          <w:szCs w:val="24"/>
        </w:rPr>
        <w:t xml:space="preserve">o </w:t>
      </w:r>
      <w:r w:rsidR="00520CCA" w:rsidRPr="001112C4">
        <w:rPr>
          <w:b/>
          <w:sz w:val="24"/>
          <w:szCs w:val="24"/>
        </w:rPr>
        <w:t>have</w:t>
      </w:r>
      <w:r w:rsidR="00FF1B2F" w:rsidRPr="001112C4">
        <w:rPr>
          <w:b/>
          <w:sz w:val="24"/>
          <w:szCs w:val="24"/>
        </w:rPr>
        <w:t xml:space="preserve"> explicitly requested </w:t>
      </w:r>
      <w:r w:rsidR="00520CCA" w:rsidRPr="001112C4">
        <w:rPr>
          <w:b/>
          <w:sz w:val="24"/>
          <w:szCs w:val="24"/>
        </w:rPr>
        <w:t xml:space="preserve">it </w:t>
      </w:r>
      <w:r w:rsidR="00E329C9" w:rsidRPr="001112C4">
        <w:rPr>
          <w:b/>
          <w:sz w:val="24"/>
          <w:szCs w:val="24"/>
        </w:rPr>
        <w:t xml:space="preserve">to </w:t>
      </w:r>
      <w:r w:rsidR="00520CCA" w:rsidRPr="001112C4">
        <w:rPr>
          <w:b/>
          <w:sz w:val="24"/>
          <w:szCs w:val="24"/>
        </w:rPr>
        <w:t>be recorded</w:t>
      </w:r>
      <w:r w:rsidR="00FF1B2F" w:rsidRPr="001112C4">
        <w:rPr>
          <w:b/>
          <w:sz w:val="24"/>
          <w:szCs w:val="24"/>
        </w:rPr>
        <w:t xml:space="preserve"> for the purpose of </w:t>
      </w:r>
      <w:r w:rsidR="003C6955">
        <w:rPr>
          <w:b/>
          <w:sz w:val="24"/>
          <w:szCs w:val="24"/>
        </w:rPr>
        <w:t>enabling them to participate fully in the teaching program</w:t>
      </w:r>
      <w:r w:rsidR="00E329C9" w:rsidRPr="0034719F">
        <w:rPr>
          <w:sz w:val="24"/>
          <w:szCs w:val="24"/>
        </w:rPr>
        <w:t xml:space="preserve"> If you wish to change this data on your record you can do so at any time by contacting </w:t>
      </w:r>
      <w:r w:rsidRPr="001112C4">
        <w:rPr>
          <w:b/>
          <w:sz w:val="24"/>
          <w:szCs w:val="24"/>
        </w:rPr>
        <w:t>[xxx]</w:t>
      </w:r>
      <w:r>
        <w:rPr>
          <w:b/>
          <w:sz w:val="24"/>
          <w:szCs w:val="24"/>
        </w:rPr>
        <w:t>.</w:t>
      </w:r>
      <w:r w:rsidR="00FF1B2F" w:rsidRPr="0034719F">
        <w:rPr>
          <w:b/>
          <w:sz w:val="24"/>
          <w:szCs w:val="24"/>
        </w:rPr>
        <w:br w:type="page"/>
      </w:r>
    </w:p>
    <w:p w14:paraId="3815CAD5" w14:textId="77777777" w:rsidR="00FF1B2F" w:rsidRPr="0034719F" w:rsidRDefault="00FF1B2F" w:rsidP="00FF1B2F">
      <w:pPr>
        <w:rPr>
          <w:b/>
          <w:sz w:val="24"/>
          <w:szCs w:val="24"/>
        </w:rPr>
      </w:pPr>
      <w:bookmarkStart w:id="12" w:name="Ten"/>
      <w:r w:rsidRPr="0034719F">
        <w:rPr>
          <w:b/>
          <w:sz w:val="24"/>
          <w:szCs w:val="24"/>
        </w:rPr>
        <w:lastRenderedPageBreak/>
        <w:t xml:space="preserve">How can </w:t>
      </w:r>
      <w:r w:rsidR="003F000C" w:rsidRPr="0034719F">
        <w:rPr>
          <w:b/>
          <w:sz w:val="24"/>
          <w:szCs w:val="24"/>
        </w:rPr>
        <w:t xml:space="preserve">you </w:t>
      </w:r>
      <w:r w:rsidRPr="0034719F">
        <w:rPr>
          <w:b/>
          <w:sz w:val="24"/>
          <w:szCs w:val="24"/>
        </w:rPr>
        <w:t>ask for data to be removed, limited or corrected?</w:t>
      </w:r>
    </w:p>
    <w:bookmarkEnd w:id="12"/>
    <w:p w14:paraId="371311A4" w14:textId="77777777" w:rsidR="00FF1B2F" w:rsidRPr="0034719F" w:rsidRDefault="00FF1B2F" w:rsidP="00FF1B2F">
      <w:pPr>
        <w:rPr>
          <w:sz w:val="24"/>
          <w:szCs w:val="24"/>
        </w:rPr>
      </w:pPr>
      <w:r w:rsidRPr="0034719F">
        <w:rPr>
          <w:sz w:val="24"/>
          <w:szCs w:val="24"/>
        </w:rPr>
        <w:t xml:space="preserve">There are various ways in which you can limit how your data is used. </w:t>
      </w:r>
    </w:p>
    <w:p w14:paraId="71988642" w14:textId="02A3B733" w:rsidR="00FF1B2F" w:rsidRPr="0034719F" w:rsidRDefault="00FF1B2F" w:rsidP="00FF1B2F">
      <w:pPr>
        <w:pStyle w:val="ListParagraph"/>
        <w:numPr>
          <w:ilvl w:val="0"/>
          <w:numId w:val="1"/>
        </w:numPr>
        <w:rPr>
          <w:b/>
          <w:i/>
          <w:sz w:val="24"/>
          <w:szCs w:val="24"/>
        </w:rPr>
      </w:pPr>
      <w:r w:rsidRPr="0034719F">
        <w:rPr>
          <w:sz w:val="24"/>
          <w:szCs w:val="24"/>
        </w:rPr>
        <w:t>If you wish you could bec</w:t>
      </w:r>
      <w:r w:rsidR="003C6955">
        <w:rPr>
          <w:sz w:val="24"/>
          <w:szCs w:val="24"/>
        </w:rPr>
        <w:t>ome an “anonymous” member of the EBU</w:t>
      </w:r>
      <w:r w:rsidRPr="0034719F">
        <w:rPr>
          <w:sz w:val="24"/>
          <w:szCs w:val="24"/>
        </w:rPr>
        <w:t>. This would involve you having a pseudonym with an EBU number under which you would</w:t>
      </w:r>
      <w:r w:rsidR="003C6955">
        <w:rPr>
          <w:sz w:val="24"/>
          <w:szCs w:val="24"/>
        </w:rPr>
        <w:t xml:space="preserve"> play. If you do this however, </w:t>
      </w:r>
      <w:r w:rsidRPr="0034719F">
        <w:rPr>
          <w:b/>
          <w:i/>
          <w:sz w:val="24"/>
          <w:szCs w:val="24"/>
        </w:rPr>
        <w:t>you would not be able to access any EBU membership benefits such as the magazine or playing in EBU tournaments.</w:t>
      </w:r>
    </w:p>
    <w:p w14:paraId="03638F56" w14:textId="256A9DDD"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3C6955">
        <w:rPr>
          <w:sz w:val="24"/>
          <w:szCs w:val="24"/>
        </w:rPr>
        <w:t>studentship</w:t>
      </w:r>
      <w:r w:rsidRPr="0034719F">
        <w:rPr>
          <w:sz w:val="24"/>
          <w:szCs w:val="24"/>
        </w:rPr>
        <w:t xml:space="preserve"> with your correct name but with limited contact details. However, we do need to have at least one method of contacting you</w:t>
      </w:r>
      <w:r w:rsidR="00E329C9" w:rsidRPr="0034719F">
        <w:rPr>
          <w:sz w:val="24"/>
          <w:szCs w:val="24"/>
        </w:rPr>
        <w:t>. Y</w:t>
      </w:r>
      <w:r w:rsidRPr="0034719F">
        <w:rPr>
          <w:sz w:val="24"/>
          <w:szCs w:val="24"/>
        </w:rPr>
        <w:t>ou could for example simply maintain an up-to-date email address, but of course this would limit what we</w:t>
      </w:r>
      <w:r w:rsidR="003C6955">
        <w:rPr>
          <w:sz w:val="24"/>
          <w:szCs w:val="24"/>
        </w:rPr>
        <w:t>, EBED and</w:t>
      </w:r>
      <w:r w:rsidR="001112C4">
        <w:rPr>
          <w:sz w:val="24"/>
          <w:szCs w:val="24"/>
        </w:rPr>
        <w:t xml:space="preserve"> the EBU</w:t>
      </w:r>
      <w:r w:rsidRPr="0034719F">
        <w:rPr>
          <w:sz w:val="24"/>
          <w:szCs w:val="24"/>
        </w:rPr>
        <w:t xml:space="preserve"> are able to provide you with in the way of written information, so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14:paraId="1D7E8560" w14:textId="77777777"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14:paraId="19CF7105" w14:textId="51E64FE7" w:rsidR="00FF1B2F" w:rsidRPr="0034719F" w:rsidRDefault="00FF1B2F" w:rsidP="00FF1B2F">
      <w:pPr>
        <w:pStyle w:val="ListParagraph"/>
        <w:numPr>
          <w:ilvl w:val="0"/>
          <w:numId w:val="1"/>
        </w:numPr>
        <w:rPr>
          <w:sz w:val="24"/>
          <w:szCs w:val="24"/>
        </w:rPr>
      </w:pPr>
      <w:r w:rsidRPr="0034719F">
        <w:rPr>
          <w:sz w:val="24"/>
          <w:szCs w:val="24"/>
        </w:rPr>
        <w:t xml:space="preserve">If you do not want your NGS grade to be public, you may choose for it to be kept private. You can change this option as </w:t>
      </w:r>
      <w:r w:rsidR="00E329C9" w:rsidRPr="0034719F">
        <w:rPr>
          <w:sz w:val="24"/>
          <w:szCs w:val="24"/>
        </w:rPr>
        <w:t xml:space="preserve">often as </w:t>
      </w:r>
      <w:r w:rsidRPr="0034719F">
        <w:rPr>
          <w:sz w:val="24"/>
          <w:szCs w:val="24"/>
        </w:rPr>
        <w:t>you wish.</w:t>
      </w:r>
    </w:p>
    <w:p w14:paraId="462F88AF" w14:textId="77777777"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14:paraId="289B806F" w14:textId="663274C6" w:rsidR="00FF1B2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3C6955">
        <w:rPr>
          <w:b/>
          <w:sz w:val="24"/>
          <w:szCs w:val="24"/>
        </w:rPr>
        <w:t>[Teacher/School</w:t>
      </w:r>
      <w:r w:rsidR="005D31BB" w:rsidRPr="001112C4">
        <w:rPr>
          <w:b/>
          <w:sz w:val="24"/>
          <w:szCs w:val="24"/>
        </w:rPr>
        <w:t>]</w:t>
      </w:r>
      <w:r w:rsidRPr="001112C4">
        <w:rPr>
          <w:b/>
          <w:sz w:val="24"/>
          <w:szCs w:val="24"/>
        </w:rPr>
        <w:t xml:space="preserve"> </w:t>
      </w:r>
      <w:r w:rsidRPr="0034719F">
        <w:rPr>
          <w:sz w:val="24"/>
          <w:szCs w:val="24"/>
        </w:rPr>
        <w:t>(we do not send any out on behalf of other organisations).</w:t>
      </w:r>
    </w:p>
    <w:p w14:paraId="709AFA83" w14:textId="0F2E98BD" w:rsidR="001112C4" w:rsidRPr="003C6955" w:rsidRDefault="001112C4" w:rsidP="00FF1B2F">
      <w:pPr>
        <w:pStyle w:val="ListParagraph"/>
        <w:numPr>
          <w:ilvl w:val="0"/>
          <w:numId w:val="1"/>
        </w:numPr>
        <w:rPr>
          <w:sz w:val="24"/>
          <w:szCs w:val="24"/>
        </w:rPr>
      </w:pPr>
      <w:r w:rsidRPr="0034719F">
        <w:rPr>
          <w:sz w:val="24"/>
          <w:szCs w:val="24"/>
        </w:rPr>
        <w:t>Any of these options can be implemented</w:t>
      </w:r>
      <w:r w:rsidR="003C6955">
        <w:rPr>
          <w:sz w:val="24"/>
          <w:szCs w:val="24"/>
        </w:rPr>
        <w:t xml:space="preserve"> for your studentship</w:t>
      </w:r>
      <w:r w:rsidRPr="0034719F">
        <w:rPr>
          <w:sz w:val="24"/>
          <w:szCs w:val="24"/>
        </w:rPr>
        <w:t xml:space="preserve"> by </w:t>
      </w:r>
      <w:r>
        <w:rPr>
          <w:sz w:val="24"/>
          <w:szCs w:val="24"/>
        </w:rPr>
        <w:t>contact</w:t>
      </w:r>
      <w:r w:rsidRPr="0034719F">
        <w:rPr>
          <w:sz w:val="24"/>
          <w:szCs w:val="24"/>
        </w:rPr>
        <w:t>ing</w:t>
      </w:r>
      <w:r>
        <w:rPr>
          <w:sz w:val="24"/>
          <w:szCs w:val="24"/>
        </w:rPr>
        <w:t xml:space="preserve"> </w:t>
      </w:r>
      <w:r w:rsidRPr="001112C4">
        <w:rPr>
          <w:b/>
          <w:sz w:val="24"/>
          <w:szCs w:val="24"/>
        </w:rPr>
        <w:t>[xxx]</w:t>
      </w:r>
      <w:r>
        <w:rPr>
          <w:b/>
          <w:sz w:val="24"/>
          <w:szCs w:val="24"/>
        </w:rPr>
        <w:t>.</w:t>
      </w:r>
    </w:p>
    <w:p w14:paraId="09A652BF" w14:textId="5E741718" w:rsidR="003C6955" w:rsidRPr="003C6955" w:rsidRDefault="003C6955" w:rsidP="00FF1B2F">
      <w:pPr>
        <w:pStyle w:val="ListParagraph"/>
        <w:numPr>
          <w:ilvl w:val="0"/>
          <w:numId w:val="1"/>
        </w:numPr>
        <w:rPr>
          <w:sz w:val="24"/>
          <w:szCs w:val="24"/>
        </w:rPr>
      </w:pPr>
      <w:r w:rsidRPr="003C6955">
        <w:rPr>
          <w:sz w:val="24"/>
          <w:szCs w:val="24"/>
        </w:rPr>
        <w:t>Any of these options can be implemented for information held by EBED by contacting lisa.millar@ebedcio.org.uk</w:t>
      </w:r>
    </w:p>
    <w:p w14:paraId="04896BC7" w14:textId="0B45C8A2" w:rsidR="00FF1B2F" w:rsidRPr="0034719F" w:rsidRDefault="00FF1B2F" w:rsidP="00E329C9">
      <w:pPr>
        <w:pStyle w:val="ListParagraph"/>
        <w:numPr>
          <w:ilvl w:val="0"/>
          <w:numId w:val="1"/>
        </w:numPr>
        <w:rPr>
          <w:sz w:val="24"/>
          <w:szCs w:val="24"/>
        </w:rPr>
      </w:pPr>
      <w:r w:rsidRPr="0034719F">
        <w:rPr>
          <w:sz w:val="24"/>
          <w:szCs w:val="24"/>
        </w:rPr>
        <w:t>Any of these options can be implemented</w:t>
      </w:r>
      <w:r w:rsidR="001112C4">
        <w:rPr>
          <w:sz w:val="24"/>
          <w:szCs w:val="24"/>
        </w:rPr>
        <w:t xml:space="preserve"> for your EBU membership</w:t>
      </w:r>
      <w:r w:rsidRPr="0034719F">
        <w:rPr>
          <w:sz w:val="24"/>
          <w:szCs w:val="24"/>
        </w:rPr>
        <w:t xml:space="preserve"> by logging on to My EBU, going to Account –&gt; My Details and editing your record there, </w:t>
      </w:r>
      <w:r w:rsidR="005C51EA" w:rsidRPr="0034719F">
        <w:rPr>
          <w:sz w:val="24"/>
          <w:szCs w:val="24"/>
        </w:rPr>
        <w:t xml:space="preserve">either </w:t>
      </w:r>
      <w:r w:rsidRPr="0034719F">
        <w:rPr>
          <w:sz w:val="24"/>
          <w:szCs w:val="24"/>
        </w:rPr>
        <w:t xml:space="preserve">to correct erroneous data or </w:t>
      </w:r>
      <w:r w:rsidR="005C51EA" w:rsidRPr="0034719F">
        <w:rPr>
          <w:sz w:val="24"/>
          <w:szCs w:val="24"/>
        </w:rPr>
        <w:t xml:space="preserve">to </w:t>
      </w:r>
      <w:r w:rsidRPr="0034719F">
        <w:rPr>
          <w:sz w:val="24"/>
          <w:szCs w:val="24"/>
        </w:rPr>
        <w:t>delete informa</w:t>
      </w:r>
      <w:r w:rsidR="003C6955">
        <w:rPr>
          <w:sz w:val="24"/>
          <w:szCs w:val="24"/>
        </w:rPr>
        <w:t>tion you do not wish us to have</w:t>
      </w:r>
      <w:r w:rsidRPr="0034719F">
        <w:rPr>
          <w:sz w:val="24"/>
          <w:szCs w:val="24"/>
        </w:rPr>
        <w:t>.</w:t>
      </w:r>
      <w:r w:rsidR="00E329C9" w:rsidRPr="0034719F">
        <w:rPr>
          <w:sz w:val="24"/>
          <w:szCs w:val="24"/>
        </w:rPr>
        <w:t xml:space="preserve"> If you need any assistance with this you may contact the Office Manager </w:t>
      </w:r>
      <w:hyperlink r:id="rId7" w:history="1">
        <w:r w:rsidR="00814702">
          <w:rPr>
            <w:rStyle w:val="Hyperlink"/>
            <w:rFonts w:ascii="Calibri" w:hAnsi="Calibri"/>
          </w:rPr>
          <w:t>membership@ebu.co.uk</w:t>
        </w:r>
      </w:hyperlink>
    </w:p>
    <w:p w14:paraId="26F87242" w14:textId="77777777" w:rsidR="00FF1B2F" w:rsidRPr="0034719F" w:rsidRDefault="00FF1B2F">
      <w:pPr>
        <w:rPr>
          <w:b/>
          <w:sz w:val="24"/>
          <w:szCs w:val="24"/>
        </w:rPr>
      </w:pPr>
      <w:r w:rsidRPr="0034719F">
        <w:rPr>
          <w:b/>
          <w:sz w:val="24"/>
          <w:szCs w:val="24"/>
        </w:rPr>
        <w:br w:type="page"/>
      </w:r>
    </w:p>
    <w:p w14:paraId="244413F6" w14:textId="77777777" w:rsidR="00FF1B2F" w:rsidRPr="0034719F" w:rsidRDefault="00FF1B2F" w:rsidP="00FF1B2F">
      <w:pPr>
        <w:rPr>
          <w:b/>
          <w:sz w:val="24"/>
          <w:szCs w:val="24"/>
        </w:rPr>
      </w:pPr>
      <w:bookmarkStart w:id="13" w:name="Eleven"/>
      <w:r w:rsidRPr="0034719F">
        <w:rPr>
          <w:b/>
          <w:sz w:val="24"/>
          <w:szCs w:val="24"/>
        </w:rPr>
        <w:lastRenderedPageBreak/>
        <w:t>How long we keep your data for, and why?</w:t>
      </w:r>
    </w:p>
    <w:bookmarkEnd w:id="13"/>
    <w:p w14:paraId="62BE90DE" w14:textId="7308B7B2" w:rsidR="00FF1B2F" w:rsidRDefault="003C6955" w:rsidP="00FF1B2F">
      <w:pPr>
        <w:rPr>
          <w:sz w:val="24"/>
          <w:szCs w:val="24"/>
        </w:rPr>
      </w:pPr>
      <w:r>
        <w:rPr>
          <w:sz w:val="24"/>
          <w:szCs w:val="24"/>
        </w:rPr>
        <w:t>We normally keep student</w:t>
      </w:r>
      <w:r w:rsidR="00FF1B2F" w:rsidRPr="0034719F">
        <w:rPr>
          <w:sz w:val="24"/>
          <w:szCs w:val="24"/>
        </w:rPr>
        <w:t xml:space="preserve"> data after they </w:t>
      </w:r>
      <w:r>
        <w:rPr>
          <w:sz w:val="24"/>
          <w:szCs w:val="24"/>
        </w:rPr>
        <w:t>finish their learning program</w:t>
      </w:r>
      <w:r w:rsidR="0013403C">
        <w:rPr>
          <w:sz w:val="24"/>
          <w:szCs w:val="24"/>
        </w:rPr>
        <w:t xml:space="preserve"> in case they </w:t>
      </w:r>
      <w:r w:rsidR="00FF1B2F" w:rsidRPr="0034719F">
        <w:rPr>
          <w:sz w:val="24"/>
          <w:szCs w:val="24"/>
        </w:rPr>
        <w:t>lat</w:t>
      </w:r>
      <w:r>
        <w:rPr>
          <w:sz w:val="24"/>
          <w:szCs w:val="24"/>
        </w:rPr>
        <w:t xml:space="preserve">er wish to </w:t>
      </w:r>
      <w:r w:rsidR="00FF1B2F" w:rsidRPr="0034719F">
        <w:rPr>
          <w:sz w:val="24"/>
          <w:szCs w:val="24"/>
        </w:rPr>
        <w:t xml:space="preserve">re-join. However, we will delete any former </w:t>
      </w:r>
      <w:r>
        <w:rPr>
          <w:sz w:val="24"/>
          <w:szCs w:val="24"/>
        </w:rPr>
        <w:t>students’</w:t>
      </w:r>
      <w:r w:rsidR="00FF1B2F" w:rsidRPr="0034719F">
        <w:rPr>
          <w:sz w:val="24"/>
          <w:szCs w:val="24"/>
        </w:rPr>
        <w:t xml:space="preserve"> </w:t>
      </w:r>
      <w:r w:rsidR="00F60D6C" w:rsidRPr="0034719F">
        <w:rPr>
          <w:sz w:val="24"/>
          <w:szCs w:val="24"/>
        </w:rPr>
        <w:t xml:space="preserve">contact details </w:t>
      </w:r>
      <w:r w:rsidR="00FF1B2F" w:rsidRPr="0034719F">
        <w:rPr>
          <w:sz w:val="24"/>
          <w:szCs w:val="24"/>
        </w:rPr>
        <w:t>entirely on request.</w:t>
      </w:r>
    </w:p>
    <w:p w14:paraId="1A12637E" w14:textId="471BF5B6" w:rsidR="003C6955" w:rsidRPr="0034719F" w:rsidRDefault="003C6955" w:rsidP="00FF1B2F">
      <w:pPr>
        <w:rPr>
          <w:sz w:val="24"/>
          <w:szCs w:val="24"/>
        </w:rPr>
      </w:pPr>
      <w:r>
        <w:rPr>
          <w:sz w:val="24"/>
          <w:szCs w:val="24"/>
        </w:rPr>
        <w:t xml:space="preserve">EBED and </w:t>
      </w:r>
      <w:r w:rsidR="008A0DDF">
        <w:rPr>
          <w:sz w:val="24"/>
          <w:szCs w:val="24"/>
        </w:rPr>
        <w:t>EBU</w:t>
      </w:r>
      <w:r>
        <w:rPr>
          <w:sz w:val="24"/>
          <w:szCs w:val="24"/>
        </w:rPr>
        <w:t xml:space="preserve"> normally keep student</w:t>
      </w:r>
      <w:r w:rsidRPr="0034719F">
        <w:rPr>
          <w:sz w:val="24"/>
          <w:szCs w:val="24"/>
        </w:rPr>
        <w:t xml:space="preserve"> data after they resign or their membership lapses</w:t>
      </w:r>
      <w:r>
        <w:rPr>
          <w:sz w:val="24"/>
          <w:szCs w:val="24"/>
        </w:rPr>
        <w:t xml:space="preserve"> in case they </w:t>
      </w:r>
      <w:r w:rsidRPr="0034719F">
        <w:rPr>
          <w:sz w:val="24"/>
          <w:szCs w:val="24"/>
        </w:rPr>
        <w:t>lat</w:t>
      </w:r>
      <w:r>
        <w:rPr>
          <w:sz w:val="24"/>
          <w:szCs w:val="24"/>
        </w:rPr>
        <w:t xml:space="preserve">er wish to </w:t>
      </w:r>
      <w:r w:rsidRPr="0034719F">
        <w:rPr>
          <w:sz w:val="24"/>
          <w:szCs w:val="24"/>
        </w:rPr>
        <w:t xml:space="preserve">re-join. However, </w:t>
      </w:r>
      <w:ins w:id="14" w:author="Peter Stockdale" w:date="2018-05-15T14:01:00Z">
        <w:r w:rsidR="00151CE5">
          <w:rPr>
            <w:sz w:val="24"/>
            <w:szCs w:val="24"/>
          </w:rPr>
          <w:t>they</w:t>
        </w:r>
      </w:ins>
      <w:del w:id="15" w:author="Peter Stockdale" w:date="2018-05-15T14:01:00Z">
        <w:r w:rsidRPr="0034719F" w:rsidDel="00151CE5">
          <w:rPr>
            <w:sz w:val="24"/>
            <w:szCs w:val="24"/>
          </w:rPr>
          <w:delText>we</w:delText>
        </w:r>
      </w:del>
      <w:r w:rsidRPr="0034719F">
        <w:rPr>
          <w:sz w:val="24"/>
          <w:szCs w:val="24"/>
        </w:rPr>
        <w:t xml:space="preserve"> will delete any former </w:t>
      </w:r>
      <w:r w:rsidR="008A0DDF">
        <w:rPr>
          <w:sz w:val="24"/>
          <w:szCs w:val="24"/>
        </w:rPr>
        <w:t>student/</w:t>
      </w:r>
      <w:r w:rsidRPr="0034719F">
        <w:rPr>
          <w:sz w:val="24"/>
          <w:szCs w:val="24"/>
        </w:rPr>
        <w:t>member’s contact details entirely on request.</w:t>
      </w:r>
    </w:p>
    <w:p w14:paraId="43C87FF2" w14:textId="505FBA46" w:rsidR="00F60D6C" w:rsidRPr="0034719F" w:rsidRDefault="00F60D6C" w:rsidP="00FF1B2F">
      <w:pPr>
        <w:rPr>
          <w:sz w:val="24"/>
          <w:szCs w:val="24"/>
        </w:rPr>
      </w:pPr>
      <w:r w:rsidRPr="0034719F">
        <w:rPr>
          <w:sz w:val="24"/>
          <w:szCs w:val="24"/>
        </w:rPr>
        <w:t>Since underlying statistical data, like scores from bridge games, continues to be necessary in relation to the purpose for which it was originally collected and processed, results from events used for the NGS are not deleted</w:t>
      </w:r>
      <w:r w:rsidR="0013403C">
        <w:rPr>
          <w:sz w:val="24"/>
          <w:szCs w:val="24"/>
        </w:rPr>
        <w:t xml:space="preserve"> by </w:t>
      </w:r>
      <w:r w:rsidR="0013403C" w:rsidRPr="0013403C">
        <w:rPr>
          <w:sz w:val="24"/>
          <w:szCs w:val="24"/>
        </w:rPr>
        <w:t>the EBU</w:t>
      </w:r>
      <w:r w:rsidRPr="0034719F">
        <w:rPr>
          <w:sz w:val="24"/>
          <w:szCs w:val="24"/>
        </w:rPr>
        <w:t xml:space="preserve"> although they will no longer be attributed to a player who does not want their data to be kept.</w:t>
      </w:r>
    </w:p>
    <w:p w14:paraId="7DE144F2" w14:textId="77777777" w:rsidR="00F60D6C" w:rsidRPr="0034719F"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461EF68B" w14:textId="77777777" w:rsidR="00FF1B2F" w:rsidRPr="0034719F" w:rsidRDefault="00FF1B2F" w:rsidP="00FF1B2F">
      <w:pPr>
        <w:rPr>
          <w:sz w:val="24"/>
          <w:szCs w:val="24"/>
        </w:rPr>
      </w:pPr>
      <w:r w:rsidRPr="0034719F">
        <w:rPr>
          <w:sz w:val="24"/>
          <w:szCs w:val="24"/>
        </w:rPr>
        <w:t xml:space="preserve">Other data, such as that relating to accounting or personnel matters, </w:t>
      </w:r>
      <w:r w:rsidR="003D0757" w:rsidRPr="0034719F">
        <w:rPr>
          <w:sz w:val="24"/>
          <w:szCs w:val="24"/>
        </w:rPr>
        <w:t>is</w:t>
      </w:r>
      <w:r w:rsidRPr="0034719F">
        <w:rPr>
          <w:sz w:val="24"/>
          <w:szCs w:val="24"/>
        </w:rPr>
        <w:t xml:space="preserve"> kept for the legally required period.</w:t>
      </w:r>
    </w:p>
    <w:p w14:paraId="2CE50B70" w14:textId="77777777" w:rsidR="00FF1B2F" w:rsidRPr="0034719F" w:rsidRDefault="00FF1B2F">
      <w:pPr>
        <w:rPr>
          <w:b/>
          <w:sz w:val="24"/>
          <w:szCs w:val="24"/>
        </w:rPr>
      </w:pPr>
      <w:r w:rsidRPr="0034719F">
        <w:rPr>
          <w:b/>
          <w:sz w:val="24"/>
          <w:szCs w:val="24"/>
        </w:rPr>
        <w:br w:type="page"/>
      </w:r>
    </w:p>
    <w:p w14:paraId="69F49277" w14:textId="77777777" w:rsidR="00FF1B2F" w:rsidRPr="0034719F" w:rsidRDefault="00FF1B2F" w:rsidP="00FF1B2F">
      <w:pPr>
        <w:rPr>
          <w:b/>
          <w:sz w:val="24"/>
          <w:szCs w:val="24"/>
        </w:rPr>
      </w:pPr>
      <w:bookmarkStart w:id="16" w:name="Twelve"/>
      <w:r w:rsidRPr="0034719F">
        <w:rPr>
          <w:b/>
          <w:sz w:val="24"/>
          <w:szCs w:val="24"/>
        </w:rPr>
        <w:lastRenderedPageBreak/>
        <w:t>What happens if a member dies?</w:t>
      </w:r>
    </w:p>
    <w:bookmarkEnd w:id="16"/>
    <w:p w14:paraId="66A3C3B5" w14:textId="5219588B" w:rsidR="003D0757" w:rsidRPr="0034719F" w:rsidRDefault="003D0757" w:rsidP="003D0757">
      <w:pPr>
        <w:rPr>
          <w:rStyle w:val="Hyperlink"/>
          <w:b/>
          <w:sz w:val="24"/>
          <w:szCs w:val="24"/>
        </w:rPr>
      </w:pPr>
      <w:r w:rsidRPr="0034719F">
        <w:rPr>
          <w:sz w:val="24"/>
          <w:szCs w:val="24"/>
        </w:rPr>
        <w:t>We normally keep</w:t>
      </w:r>
      <w:r w:rsidR="008A0DDF">
        <w:rPr>
          <w:sz w:val="24"/>
          <w:szCs w:val="24"/>
        </w:rPr>
        <w:t xml:space="preserve"> students’ </w:t>
      </w:r>
      <w:r w:rsidR="00FF1B2F" w:rsidRPr="0034719F">
        <w:rPr>
          <w:sz w:val="24"/>
          <w:szCs w:val="24"/>
        </w:rPr>
        <w:t>information</w:t>
      </w:r>
      <w:r w:rsidRPr="0034719F">
        <w:rPr>
          <w:sz w:val="24"/>
          <w:szCs w:val="24"/>
        </w:rPr>
        <w:t xml:space="preserve"> after they die. If</w:t>
      </w:r>
      <w:r w:rsidR="00FF1B2F" w:rsidRPr="0034719F">
        <w:rPr>
          <w:sz w:val="24"/>
          <w:szCs w:val="24"/>
        </w:rPr>
        <w:t xml:space="preserve"> requested by their next-of-kin to delete it</w:t>
      </w:r>
      <w:r w:rsidRPr="0034719F">
        <w:rPr>
          <w:sz w:val="24"/>
          <w:szCs w:val="24"/>
        </w:rPr>
        <w:t xml:space="preserve"> we will do so on the same basis as </w:t>
      </w:r>
      <w:r w:rsidRPr="0034719F">
        <w:rPr>
          <w:b/>
          <w:sz w:val="24"/>
          <w:szCs w:val="24"/>
        </w:rPr>
        <w:fldChar w:fldCharType="begin"/>
      </w:r>
      <w:r w:rsidRPr="0034719F">
        <w:rPr>
          <w:b/>
          <w:sz w:val="24"/>
          <w:szCs w:val="24"/>
        </w:rPr>
        <w:instrText>HYPERLINK  \l "Eleven"</w:instrText>
      </w:r>
      <w:r w:rsidRPr="0034719F">
        <w:rPr>
          <w:b/>
          <w:sz w:val="24"/>
          <w:szCs w:val="24"/>
        </w:rPr>
        <w:fldChar w:fldCharType="separate"/>
      </w:r>
      <w:r w:rsidRPr="0034719F">
        <w:rPr>
          <w:rStyle w:val="Hyperlink"/>
          <w:b/>
          <w:sz w:val="24"/>
          <w:szCs w:val="24"/>
        </w:rPr>
        <w:t>when requested to remove data by a former member.</w:t>
      </w:r>
    </w:p>
    <w:p w14:paraId="3397E6D9" w14:textId="33B9EB94" w:rsidR="00FF1B2F" w:rsidRPr="0034719F" w:rsidRDefault="003D0757" w:rsidP="003D0757">
      <w:pPr>
        <w:rPr>
          <w:sz w:val="24"/>
          <w:szCs w:val="24"/>
        </w:rPr>
      </w:pPr>
      <w:r w:rsidRPr="0034719F">
        <w:rPr>
          <w:b/>
          <w:sz w:val="24"/>
          <w:szCs w:val="24"/>
        </w:rPr>
        <w:fldChar w:fldCharType="end"/>
      </w:r>
    </w:p>
    <w:p w14:paraId="657FE27B" w14:textId="77777777" w:rsidR="00FF1B2F" w:rsidRPr="0034719F" w:rsidRDefault="00FF1B2F">
      <w:pPr>
        <w:rPr>
          <w:b/>
          <w:sz w:val="24"/>
          <w:szCs w:val="24"/>
        </w:rPr>
      </w:pPr>
      <w:r w:rsidRPr="0034719F">
        <w:rPr>
          <w:b/>
          <w:sz w:val="24"/>
          <w:szCs w:val="24"/>
        </w:rPr>
        <w:br w:type="page"/>
      </w:r>
    </w:p>
    <w:p w14:paraId="762065BE" w14:textId="77777777" w:rsidR="00FF1B2F" w:rsidRPr="0034719F" w:rsidRDefault="00744C90" w:rsidP="00FF1B2F">
      <w:pPr>
        <w:rPr>
          <w:b/>
          <w:sz w:val="24"/>
          <w:szCs w:val="24"/>
        </w:rPr>
      </w:pPr>
      <w:bookmarkStart w:id="17" w:name="Thirteen"/>
      <w:r w:rsidRPr="0034719F">
        <w:rPr>
          <w:b/>
          <w:sz w:val="24"/>
          <w:szCs w:val="24"/>
        </w:rPr>
        <w:lastRenderedPageBreak/>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bookmarkEnd w:id="17"/>
    <w:p w14:paraId="53EC1ACA" w14:textId="332C2A8A" w:rsidR="00571D72" w:rsidRPr="0034719F" w:rsidRDefault="00FF1B2F">
      <w:pPr>
        <w:rPr>
          <w:sz w:val="24"/>
          <w:szCs w:val="24"/>
        </w:rPr>
      </w:pPr>
      <w:r w:rsidRPr="0034719F">
        <w:rPr>
          <w:sz w:val="24"/>
          <w:szCs w:val="24"/>
        </w:rPr>
        <w:t>You</w:t>
      </w:r>
      <w:r w:rsidR="0013403C">
        <w:rPr>
          <w:sz w:val="24"/>
          <w:szCs w:val="24"/>
        </w:rPr>
        <w:t>r session data that is held by the EBU</w:t>
      </w:r>
      <w:r w:rsidRPr="0034719F">
        <w:rPr>
          <w:sz w:val="24"/>
          <w:szCs w:val="24"/>
        </w:rPr>
        <w:t xml:space="preserve"> can</w:t>
      </w:r>
      <w:r w:rsidR="0013403C">
        <w:rPr>
          <w:sz w:val="24"/>
          <w:szCs w:val="24"/>
        </w:rPr>
        <w:t xml:space="preserve"> be</w:t>
      </w:r>
      <w:r w:rsidRPr="0034719F">
        <w:rPr>
          <w:sz w:val="24"/>
          <w:szCs w:val="24"/>
        </w:rPr>
        <w:t xml:space="preserve"> download</w:t>
      </w:r>
      <w:r w:rsidR="0013403C">
        <w:rPr>
          <w:sz w:val="24"/>
          <w:szCs w:val="24"/>
        </w:rPr>
        <w:t>ed as</w:t>
      </w:r>
      <w:r w:rsidRPr="0034719F">
        <w:rPr>
          <w:sz w:val="24"/>
          <w:szCs w:val="24"/>
        </w:rPr>
        <w:t xml:space="preserve"> a csv spreadsheet. You can do this by logging on to My EBU and in your Sessions list, clicking on “Download as CSV”.</w:t>
      </w:r>
      <w:r w:rsidR="0013403C">
        <w:rPr>
          <w:sz w:val="24"/>
          <w:szCs w:val="24"/>
        </w:rPr>
        <w:t xml:space="preserve"> To access data held by </w:t>
      </w:r>
      <w:r w:rsidR="0013403C" w:rsidRPr="0034719F">
        <w:rPr>
          <w:b/>
          <w:sz w:val="24"/>
          <w:szCs w:val="24"/>
        </w:rPr>
        <w:t>[</w:t>
      </w:r>
      <w:r w:rsidR="008A0DDF">
        <w:rPr>
          <w:b/>
          <w:sz w:val="24"/>
          <w:szCs w:val="24"/>
        </w:rPr>
        <w:t>teacher/school</w:t>
      </w:r>
      <w:r w:rsidR="0013403C" w:rsidRPr="0034719F">
        <w:rPr>
          <w:b/>
          <w:sz w:val="24"/>
          <w:szCs w:val="24"/>
        </w:rPr>
        <w:t>]</w:t>
      </w:r>
      <w:r w:rsidR="0013403C">
        <w:rPr>
          <w:sz w:val="24"/>
          <w:szCs w:val="24"/>
        </w:rPr>
        <w:t xml:space="preserve"> contact </w:t>
      </w:r>
      <w:r w:rsidR="0013403C" w:rsidRPr="0034719F">
        <w:rPr>
          <w:b/>
          <w:sz w:val="24"/>
          <w:szCs w:val="24"/>
        </w:rPr>
        <w:t>[</w:t>
      </w:r>
      <w:r w:rsidR="0013403C">
        <w:rPr>
          <w:b/>
          <w:sz w:val="24"/>
          <w:szCs w:val="24"/>
        </w:rPr>
        <w:t>xxx</w:t>
      </w:r>
      <w:r w:rsidR="0013403C" w:rsidRPr="0034719F">
        <w:rPr>
          <w:b/>
          <w:sz w:val="24"/>
          <w:szCs w:val="24"/>
        </w:rPr>
        <w:t>]</w:t>
      </w:r>
      <w:r w:rsidR="0013403C">
        <w:rPr>
          <w:b/>
          <w:sz w:val="24"/>
          <w:szCs w:val="24"/>
        </w:rPr>
        <w:t>.</w:t>
      </w:r>
    </w:p>
    <w:p w14:paraId="23CC9F76" w14:textId="77777777" w:rsidR="00571D72" w:rsidRPr="0034719F" w:rsidRDefault="00571D72">
      <w:pPr>
        <w:rPr>
          <w:sz w:val="24"/>
          <w:szCs w:val="24"/>
        </w:rPr>
      </w:pPr>
    </w:p>
    <w:p w14:paraId="7C0E30CE" w14:textId="77777777" w:rsidR="00571D72" w:rsidRPr="0034719F" w:rsidRDefault="00571D72">
      <w:pPr>
        <w:rPr>
          <w:sz w:val="24"/>
          <w:szCs w:val="24"/>
        </w:rPr>
      </w:pPr>
    </w:p>
    <w:p w14:paraId="47733EDB" w14:textId="77777777" w:rsidR="00571D72" w:rsidRPr="0034719F" w:rsidRDefault="00571D72">
      <w:pPr>
        <w:rPr>
          <w:sz w:val="24"/>
          <w:szCs w:val="24"/>
        </w:rPr>
      </w:pPr>
    </w:p>
    <w:p w14:paraId="2B3F2051" w14:textId="77777777" w:rsidR="00571D72" w:rsidRPr="0034719F" w:rsidRDefault="00571D72">
      <w:pPr>
        <w:rPr>
          <w:sz w:val="24"/>
          <w:szCs w:val="24"/>
        </w:rPr>
      </w:pPr>
    </w:p>
    <w:p w14:paraId="2FC78537" w14:textId="77777777" w:rsidR="00571D72" w:rsidRPr="0034719F" w:rsidRDefault="00571D72">
      <w:pPr>
        <w:rPr>
          <w:sz w:val="24"/>
          <w:szCs w:val="24"/>
        </w:rPr>
      </w:pPr>
    </w:p>
    <w:p w14:paraId="144E54E4" w14:textId="77777777" w:rsidR="00571D72" w:rsidRPr="0034719F" w:rsidRDefault="00571D72">
      <w:pPr>
        <w:rPr>
          <w:sz w:val="24"/>
          <w:szCs w:val="24"/>
        </w:rPr>
      </w:pPr>
    </w:p>
    <w:p w14:paraId="1C1B745D" w14:textId="77777777" w:rsidR="00571D72" w:rsidRPr="0034719F" w:rsidRDefault="00571D72">
      <w:pPr>
        <w:rPr>
          <w:sz w:val="24"/>
          <w:szCs w:val="24"/>
        </w:rPr>
      </w:pPr>
    </w:p>
    <w:p w14:paraId="644BDCD7" w14:textId="77777777" w:rsidR="00571D72" w:rsidRPr="0034719F" w:rsidRDefault="00571D72">
      <w:pPr>
        <w:rPr>
          <w:sz w:val="24"/>
          <w:szCs w:val="24"/>
        </w:rPr>
      </w:pPr>
    </w:p>
    <w:p w14:paraId="4D6401C4" w14:textId="77777777" w:rsidR="00571D72" w:rsidRPr="0034719F" w:rsidRDefault="00571D72">
      <w:pPr>
        <w:rPr>
          <w:sz w:val="24"/>
          <w:szCs w:val="24"/>
        </w:rPr>
      </w:pPr>
    </w:p>
    <w:p w14:paraId="10A497FE" w14:textId="77777777" w:rsidR="00571D72" w:rsidRPr="0034719F" w:rsidRDefault="00571D72">
      <w:pPr>
        <w:rPr>
          <w:sz w:val="24"/>
          <w:szCs w:val="24"/>
        </w:rPr>
      </w:pPr>
    </w:p>
    <w:p w14:paraId="1567B24F" w14:textId="77777777" w:rsidR="00571D72" w:rsidRPr="0034719F" w:rsidRDefault="00571D72">
      <w:pPr>
        <w:rPr>
          <w:sz w:val="24"/>
          <w:szCs w:val="24"/>
        </w:rPr>
      </w:pPr>
    </w:p>
    <w:p w14:paraId="46303BAB" w14:textId="77777777" w:rsidR="00571D72" w:rsidRPr="0034719F" w:rsidRDefault="00571D72">
      <w:pPr>
        <w:rPr>
          <w:sz w:val="24"/>
          <w:szCs w:val="24"/>
        </w:rPr>
      </w:pPr>
    </w:p>
    <w:p w14:paraId="436DE716" w14:textId="77777777" w:rsidR="00571D72" w:rsidRPr="0034719F" w:rsidRDefault="00571D72">
      <w:pPr>
        <w:rPr>
          <w:sz w:val="24"/>
          <w:szCs w:val="24"/>
        </w:rPr>
      </w:pPr>
    </w:p>
    <w:p w14:paraId="6A471A45" w14:textId="77777777" w:rsidR="00571D72" w:rsidRPr="0034719F" w:rsidRDefault="00571D72">
      <w:pPr>
        <w:rPr>
          <w:sz w:val="24"/>
          <w:szCs w:val="24"/>
        </w:rPr>
      </w:pPr>
    </w:p>
    <w:p w14:paraId="44C7BCC1" w14:textId="77777777" w:rsidR="00571D72" w:rsidRPr="0034719F" w:rsidRDefault="00571D72">
      <w:pPr>
        <w:rPr>
          <w:sz w:val="24"/>
          <w:szCs w:val="24"/>
        </w:rPr>
      </w:pPr>
    </w:p>
    <w:p w14:paraId="3DA12356"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Stockdale">
    <w15:presenceInfo w15:providerId="None" w15:userId="Peter Stock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F"/>
    <w:rsid w:val="000333FB"/>
    <w:rsid w:val="000B0BFB"/>
    <w:rsid w:val="001112C4"/>
    <w:rsid w:val="0013403C"/>
    <w:rsid w:val="00151CE5"/>
    <w:rsid w:val="00153057"/>
    <w:rsid w:val="001D39C9"/>
    <w:rsid w:val="001F121F"/>
    <w:rsid w:val="00202054"/>
    <w:rsid w:val="003130DD"/>
    <w:rsid w:val="0034719F"/>
    <w:rsid w:val="003C6955"/>
    <w:rsid w:val="003D0757"/>
    <w:rsid w:val="003F000C"/>
    <w:rsid w:val="00435CA0"/>
    <w:rsid w:val="004A603E"/>
    <w:rsid w:val="004C1E8A"/>
    <w:rsid w:val="004C39C7"/>
    <w:rsid w:val="00520CCA"/>
    <w:rsid w:val="005372DA"/>
    <w:rsid w:val="00571D72"/>
    <w:rsid w:val="0058221C"/>
    <w:rsid w:val="005C46B1"/>
    <w:rsid w:val="005C51EA"/>
    <w:rsid w:val="005D31BB"/>
    <w:rsid w:val="00630948"/>
    <w:rsid w:val="00744C90"/>
    <w:rsid w:val="008016EC"/>
    <w:rsid w:val="00814702"/>
    <w:rsid w:val="00866D20"/>
    <w:rsid w:val="008677D8"/>
    <w:rsid w:val="008A0DDF"/>
    <w:rsid w:val="009044F6"/>
    <w:rsid w:val="009610A4"/>
    <w:rsid w:val="0097446C"/>
    <w:rsid w:val="00A0472A"/>
    <w:rsid w:val="00A53ED5"/>
    <w:rsid w:val="00A634B6"/>
    <w:rsid w:val="00AE2BFE"/>
    <w:rsid w:val="00B40B5A"/>
    <w:rsid w:val="00B76322"/>
    <w:rsid w:val="00B95CCF"/>
    <w:rsid w:val="00BF6A84"/>
    <w:rsid w:val="00C42916"/>
    <w:rsid w:val="00C767AF"/>
    <w:rsid w:val="00CB0203"/>
    <w:rsid w:val="00D15D13"/>
    <w:rsid w:val="00D57458"/>
    <w:rsid w:val="00D606CF"/>
    <w:rsid w:val="00D633B0"/>
    <w:rsid w:val="00D923A7"/>
    <w:rsid w:val="00DD1355"/>
    <w:rsid w:val="00E329C9"/>
    <w:rsid w:val="00E8532F"/>
    <w:rsid w:val="00EE665D"/>
    <w:rsid w:val="00EF3669"/>
    <w:rsid w:val="00F16B50"/>
    <w:rsid w:val="00F263EB"/>
    <w:rsid w:val="00F452F2"/>
    <w:rsid w:val="00F60D6C"/>
    <w:rsid w:val="00F83CBC"/>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016"/>
  <w15:docId w15:val="{BC4CC48A-1A7D-44F3-A118-C5BD7B9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character" w:styleId="CommentReference">
    <w:name w:val="annotation reference"/>
    <w:basedOn w:val="DefaultParagraphFont"/>
    <w:uiPriority w:val="99"/>
    <w:semiHidden/>
    <w:unhideWhenUsed/>
    <w:rsid w:val="00151CE5"/>
    <w:rPr>
      <w:sz w:val="16"/>
      <w:szCs w:val="16"/>
    </w:rPr>
  </w:style>
  <w:style w:type="paragraph" w:styleId="CommentText">
    <w:name w:val="annotation text"/>
    <w:basedOn w:val="Normal"/>
    <w:link w:val="CommentTextChar"/>
    <w:uiPriority w:val="99"/>
    <w:semiHidden/>
    <w:unhideWhenUsed/>
    <w:rsid w:val="00151CE5"/>
    <w:pPr>
      <w:spacing w:line="240" w:lineRule="auto"/>
    </w:pPr>
    <w:rPr>
      <w:sz w:val="20"/>
      <w:szCs w:val="20"/>
    </w:rPr>
  </w:style>
  <w:style w:type="character" w:customStyle="1" w:styleId="CommentTextChar">
    <w:name w:val="Comment Text Char"/>
    <w:basedOn w:val="DefaultParagraphFont"/>
    <w:link w:val="CommentText"/>
    <w:uiPriority w:val="99"/>
    <w:semiHidden/>
    <w:rsid w:val="00151CE5"/>
    <w:rPr>
      <w:sz w:val="20"/>
      <w:szCs w:val="20"/>
    </w:rPr>
  </w:style>
  <w:style w:type="paragraph" w:styleId="CommentSubject">
    <w:name w:val="annotation subject"/>
    <w:basedOn w:val="CommentText"/>
    <w:next w:val="CommentText"/>
    <w:link w:val="CommentSubjectChar"/>
    <w:uiPriority w:val="99"/>
    <w:semiHidden/>
    <w:unhideWhenUsed/>
    <w:rsid w:val="00151CE5"/>
    <w:rPr>
      <w:b/>
      <w:bCs/>
    </w:rPr>
  </w:style>
  <w:style w:type="character" w:customStyle="1" w:styleId="CommentSubjectChar">
    <w:name w:val="Comment Subject Char"/>
    <w:basedOn w:val="CommentTextChar"/>
    <w:link w:val="CommentSubject"/>
    <w:uiPriority w:val="99"/>
    <w:semiHidden/>
    <w:rsid w:val="00151CE5"/>
    <w:rPr>
      <w:b/>
      <w:bCs/>
      <w:sz w:val="20"/>
      <w:szCs w:val="20"/>
    </w:rPr>
  </w:style>
  <w:style w:type="paragraph" w:styleId="BalloonText">
    <w:name w:val="Balloon Text"/>
    <w:basedOn w:val="Normal"/>
    <w:link w:val="BalloonTextChar"/>
    <w:uiPriority w:val="99"/>
    <w:semiHidden/>
    <w:unhideWhenUsed/>
    <w:rsid w:val="00151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eb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personal-information/" TargetMode="External"/><Relationship Id="rId5" Type="http://schemas.openxmlformats.org/officeDocument/2006/relationships/hyperlink" Target="https://ico.org.uk/for-organisations/guide-to-the-general-data-protection-regulation-gdpr/accountability-and-governance/data-protection-offic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1895AD78</Template>
  <TotalTime>1</TotalTime>
  <Pages>14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Peter Stockdale</cp:lastModifiedBy>
  <cp:revision>3</cp:revision>
  <dcterms:created xsi:type="dcterms:W3CDTF">2018-05-15T13:04:00Z</dcterms:created>
  <dcterms:modified xsi:type="dcterms:W3CDTF">2018-05-15T13:50:00Z</dcterms:modified>
</cp:coreProperties>
</file>